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CCD38" w14:textId="77777777" w:rsidR="007D45E0" w:rsidRPr="00960D5B" w:rsidRDefault="007D45E0" w:rsidP="007D45E0">
      <w:pPr>
        <w:jc w:val="center"/>
        <w:rPr>
          <w:rFonts w:ascii="Garamond" w:hAnsi="Garamond"/>
          <w:b/>
          <w:bCs/>
          <w:smallCaps/>
          <w:sz w:val="40"/>
          <w:szCs w:val="40"/>
        </w:rPr>
      </w:pPr>
      <w:bookmarkStart w:id="0" w:name="_GoBack"/>
      <w:bookmarkEnd w:id="0"/>
      <w:r w:rsidRPr="00960D5B">
        <w:rPr>
          <w:rFonts w:ascii="Garamond" w:hAnsi="Garamond"/>
          <w:b/>
          <w:bCs/>
          <w:smallCaps/>
          <w:sz w:val="40"/>
          <w:szCs w:val="40"/>
        </w:rPr>
        <w:t xml:space="preserve">Joint Academic Senate </w:t>
      </w:r>
      <w:r w:rsidRPr="00960D5B">
        <w:rPr>
          <w:rFonts w:ascii="Garamond" w:hAnsi="Garamond"/>
          <w:b/>
          <w:bCs/>
          <w:smallCaps/>
          <w:sz w:val="40"/>
          <w:szCs w:val="40"/>
        </w:rPr>
        <w:br/>
        <w:t>Student Affairs Committee</w:t>
      </w:r>
    </w:p>
    <w:p w14:paraId="0E397F71" w14:textId="77777777" w:rsidR="007D45E0" w:rsidRPr="00960D5B" w:rsidRDefault="007D45E0" w:rsidP="007D45E0">
      <w:pPr>
        <w:jc w:val="center"/>
        <w:rPr>
          <w:rFonts w:ascii="Garamond" w:hAnsi="Garamond"/>
          <w:b/>
          <w:bCs/>
          <w:lang w:val="it-IT"/>
        </w:rPr>
      </w:pPr>
      <w:r w:rsidRPr="00960D5B">
        <w:rPr>
          <w:rFonts w:ascii="Garamond" w:hAnsi="Garamond"/>
          <w:b/>
          <w:bCs/>
          <w:lang w:val="it-IT"/>
        </w:rPr>
        <w:t>Santa Monica College</w:t>
      </w:r>
    </w:p>
    <w:p w14:paraId="4EDAB7F7" w14:textId="77777777" w:rsidR="007D45E0" w:rsidRPr="00960D5B" w:rsidRDefault="007D45E0" w:rsidP="007D45E0">
      <w:pPr>
        <w:jc w:val="center"/>
        <w:rPr>
          <w:rFonts w:ascii="Garamond" w:hAnsi="Garamond"/>
          <w:b/>
          <w:bCs/>
          <w:smallCaps/>
          <w:sz w:val="28"/>
          <w:szCs w:val="28"/>
          <w:lang w:val="it-IT"/>
        </w:rPr>
      </w:pPr>
      <w:r w:rsidRPr="00960D5B">
        <w:rPr>
          <w:rFonts w:ascii="Garamond" w:hAnsi="Garamond"/>
          <w:b/>
          <w:bCs/>
          <w:smallCaps/>
          <w:sz w:val="28"/>
          <w:szCs w:val="28"/>
          <w:lang w:val="it-IT"/>
        </w:rPr>
        <w:t>Agenda</w:t>
      </w:r>
    </w:p>
    <w:p w14:paraId="37D05520" w14:textId="1384DDCB" w:rsidR="007D45E0" w:rsidRPr="00960D5B" w:rsidRDefault="00685CC9" w:rsidP="007D45E0">
      <w:pPr>
        <w:jc w:val="center"/>
        <w:rPr>
          <w:rFonts w:ascii="Garamond" w:hAnsi="Garamond"/>
          <w:b/>
          <w:bCs/>
          <w:smallCaps/>
          <w:sz w:val="28"/>
          <w:szCs w:val="28"/>
          <w:lang w:val="it-IT"/>
        </w:rPr>
      </w:pPr>
      <w:r>
        <w:rPr>
          <w:rFonts w:ascii="Garamond" w:hAnsi="Garamond"/>
          <w:b/>
          <w:bCs/>
          <w:smallCaps/>
          <w:sz w:val="28"/>
          <w:szCs w:val="28"/>
          <w:lang w:val="it-IT"/>
        </w:rPr>
        <w:t>March 10, 2015</w:t>
      </w:r>
    </w:p>
    <w:p w14:paraId="4E5E70A9" w14:textId="2CA9E9E3" w:rsidR="007D45E0" w:rsidRPr="00960D5B" w:rsidRDefault="002D7E5B" w:rsidP="007D45E0">
      <w:pPr>
        <w:jc w:val="center"/>
        <w:rPr>
          <w:rFonts w:ascii="Garamond" w:hAnsi="Garamond"/>
          <w:b/>
          <w:bCs/>
          <w:smallCaps/>
          <w:sz w:val="28"/>
          <w:szCs w:val="28"/>
          <w:lang w:val="it-IT"/>
        </w:rPr>
      </w:pPr>
      <w:r>
        <w:rPr>
          <w:rFonts w:ascii="Garamond" w:hAnsi="Garamond"/>
          <w:b/>
          <w:bCs/>
          <w:smallCaps/>
          <w:noProof/>
          <w:sz w:val="28"/>
          <w:szCs w:val="28"/>
        </w:rPr>
        <mc:AlternateContent>
          <mc:Choice Requires="wps">
            <w:drawing>
              <wp:anchor distT="0" distB="0" distL="114300" distR="114300" simplePos="0" relativeHeight="251660288" behindDoc="0" locked="0" layoutInCell="1" allowOverlap="1" wp14:anchorId="0D7E85EE" wp14:editId="3902576D">
                <wp:simplePos x="0" y="0"/>
                <wp:positionH relativeFrom="margin">
                  <wp:align>right</wp:align>
                </wp:positionH>
                <wp:positionV relativeFrom="page">
                  <wp:posOffset>2638425</wp:posOffset>
                </wp:positionV>
                <wp:extent cx="4314825" cy="6648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314825" cy="664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6E085" w14:textId="77777777" w:rsidR="00C00CDB" w:rsidRDefault="00C00CDB" w:rsidP="001F7BA4">
                            <w:pPr>
                              <w:pStyle w:val="ListParagraph"/>
                              <w:numPr>
                                <w:ilvl w:val="0"/>
                                <w:numId w:val="1"/>
                              </w:numPr>
                              <w:rPr>
                                <w:rFonts w:ascii="Garamond" w:hAnsi="Garamond"/>
                                <w:bCs/>
                                <w:sz w:val="28"/>
                                <w:szCs w:val="28"/>
                                <w:lang w:val="it-IT"/>
                              </w:rPr>
                            </w:pPr>
                            <w:r w:rsidRPr="00960D5B">
                              <w:rPr>
                                <w:rFonts w:ascii="Garamond" w:hAnsi="Garamond"/>
                                <w:bCs/>
                                <w:sz w:val="28"/>
                                <w:szCs w:val="28"/>
                                <w:lang w:val="it-IT"/>
                              </w:rPr>
                              <w:t>Public Comments</w:t>
                            </w:r>
                            <w:r>
                              <w:rPr>
                                <w:rFonts w:ascii="Garamond" w:hAnsi="Garamond"/>
                                <w:bCs/>
                                <w:sz w:val="28"/>
                                <w:szCs w:val="28"/>
                                <w:lang w:val="it-IT"/>
                              </w:rPr>
                              <w:br/>
                            </w:r>
                          </w:p>
                          <w:p w14:paraId="58002C1D" w14:textId="58B552A0" w:rsidR="00C00CDB" w:rsidRDefault="00DF795B" w:rsidP="001F7BA4">
                            <w:pPr>
                              <w:pStyle w:val="ListParagraph"/>
                              <w:numPr>
                                <w:ilvl w:val="0"/>
                                <w:numId w:val="1"/>
                              </w:numPr>
                              <w:rPr>
                                <w:rFonts w:ascii="Garamond" w:hAnsi="Garamond"/>
                                <w:bCs/>
                                <w:sz w:val="28"/>
                                <w:szCs w:val="28"/>
                                <w:lang w:val="it-IT"/>
                              </w:rPr>
                            </w:pPr>
                            <w:r>
                              <w:rPr>
                                <w:rFonts w:ascii="Garamond" w:hAnsi="Garamond"/>
                                <w:bCs/>
                                <w:sz w:val="28"/>
                                <w:szCs w:val="28"/>
                                <w:lang w:val="it-IT"/>
                              </w:rPr>
                              <w:t xml:space="preserve">Approval of Minutes </w:t>
                            </w:r>
                            <w:r w:rsidR="00C00CDB">
                              <w:rPr>
                                <w:rFonts w:ascii="Garamond" w:hAnsi="Garamond"/>
                                <w:bCs/>
                                <w:sz w:val="28"/>
                                <w:szCs w:val="28"/>
                                <w:lang w:val="it-IT"/>
                              </w:rPr>
                              <w:br/>
                            </w:r>
                          </w:p>
                          <w:p w14:paraId="7234D709" w14:textId="77777777" w:rsidR="00567DAD" w:rsidRDefault="00C00CDB" w:rsidP="00567DAD">
                            <w:pPr>
                              <w:pStyle w:val="ListParagraph"/>
                              <w:numPr>
                                <w:ilvl w:val="0"/>
                                <w:numId w:val="1"/>
                              </w:numPr>
                              <w:rPr>
                                <w:rFonts w:ascii="Garamond" w:hAnsi="Garamond"/>
                                <w:bCs/>
                                <w:sz w:val="28"/>
                                <w:szCs w:val="28"/>
                                <w:lang w:val="it-IT"/>
                              </w:rPr>
                            </w:pPr>
                            <w:r w:rsidRPr="00FA0592">
                              <w:rPr>
                                <w:rFonts w:ascii="Garamond" w:hAnsi="Garamond"/>
                                <w:bCs/>
                                <w:sz w:val="28"/>
                                <w:szCs w:val="28"/>
                                <w:lang w:val="it-IT"/>
                              </w:rPr>
                              <w:t>Chair’s Report</w:t>
                            </w:r>
                          </w:p>
                          <w:p w14:paraId="56F156EB" w14:textId="304F38D0" w:rsidR="00C00CDB" w:rsidRPr="00567DAD" w:rsidRDefault="00567DAD" w:rsidP="00567DAD">
                            <w:pPr>
                              <w:pStyle w:val="ListParagraph"/>
                              <w:numPr>
                                <w:ilvl w:val="1"/>
                                <w:numId w:val="1"/>
                              </w:numPr>
                              <w:rPr>
                                <w:rFonts w:ascii="Garamond" w:hAnsi="Garamond"/>
                                <w:bCs/>
                                <w:sz w:val="28"/>
                                <w:szCs w:val="28"/>
                                <w:lang w:val="it-IT"/>
                              </w:rPr>
                            </w:pPr>
                            <w:r>
                              <w:rPr>
                                <w:rFonts w:ascii="Garamond" w:hAnsi="Garamond"/>
                                <w:bCs/>
                                <w:sz w:val="28"/>
                                <w:szCs w:val="28"/>
                                <w:lang w:val="it-IT"/>
                              </w:rPr>
                              <w:t xml:space="preserve">Academic Senate Exec and Curriculum Committee </w:t>
                            </w:r>
                            <w:r w:rsidR="00C00CDB" w:rsidRPr="00567DAD">
                              <w:rPr>
                                <w:rFonts w:ascii="Garamond" w:hAnsi="Garamond"/>
                                <w:bCs/>
                                <w:sz w:val="28"/>
                                <w:szCs w:val="28"/>
                                <w:lang w:val="it-IT"/>
                              </w:rPr>
                              <w:br/>
                            </w:r>
                          </w:p>
                          <w:p w14:paraId="54B9CCB9" w14:textId="5B5B1EFB" w:rsidR="00C00CDB" w:rsidRDefault="00C00CDB" w:rsidP="001F7BA4">
                            <w:pPr>
                              <w:pStyle w:val="ListParagraph"/>
                              <w:numPr>
                                <w:ilvl w:val="0"/>
                                <w:numId w:val="1"/>
                              </w:numPr>
                              <w:rPr>
                                <w:rFonts w:ascii="Garamond" w:hAnsi="Garamond"/>
                                <w:bCs/>
                                <w:sz w:val="28"/>
                                <w:szCs w:val="28"/>
                                <w:lang w:val="it-IT"/>
                              </w:rPr>
                            </w:pPr>
                            <w:r>
                              <w:rPr>
                                <w:rFonts w:ascii="Garamond" w:hAnsi="Garamond"/>
                                <w:bCs/>
                                <w:sz w:val="28"/>
                                <w:szCs w:val="28"/>
                                <w:lang w:val="it-IT"/>
                              </w:rPr>
                              <w:t xml:space="preserve">Old </w:t>
                            </w:r>
                            <w:r w:rsidR="00202F8E">
                              <w:rPr>
                                <w:rFonts w:ascii="Garamond" w:hAnsi="Garamond"/>
                                <w:bCs/>
                                <w:sz w:val="28"/>
                                <w:szCs w:val="28"/>
                                <w:lang w:val="it-IT"/>
                              </w:rPr>
                              <w:t>Business</w:t>
                            </w:r>
                            <w:r>
                              <w:rPr>
                                <w:rFonts w:ascii="Garamond" w:hAnsi="Garamond"/>
                                <w:bCs/>
                                <w:sz w:val="28"/>
                                <w:szCs w:val="28"/>
                                <w:lang w:val="it-IT"/>
                              </w:rPr>
                              <w:br/>
                            </w:r>
                          </w:p>
                          <w:p w14:paraId="7A2E9689" w14:textId="1A50E47D" w:rsidR="00C00CDB" w:rsidRPr="00887261" w:rsidRDefault="00ED4CA7" w:rsidP="00567DAD">
                            <w:pPr>
                              <w:pStyle w:val="ListParagraph"/>
                              <w:numPr>
                                <w:ilvl w:val="1"/>
                                <w:numId w:val="1"/>
                              </w:numPr>
                              <w:rPr>
                                <w:rFonts w:ascii="Garamond" w:hAnsi="Garamond"/>
                                <w:bCs/>
                                <w:sz w:val="28"/>
                                <w:szCs w:val="28"/>
                                <w:lang w:val="it-IT"/>
                              </w:rPr>
                            </w:pPr>
                            <w:r>
                              <w:rPr>
                                <w:rFonts w:ascii="Garamond" w:hAnsi="Garamond"/>
                                <w:bCs/>
                                <w:sz w:val="28"/>
                                <w:szCs w:val="28"/>
                              </w:rPr>
                              <w:t xml:space="preserve">Proposed AR </w:t>
                            </w:r>
                            <w:r w:rsidR="00567DAD">
                              <w:rPr>
                                <w:rFonts w:ascii="Garamond" w:hAnsi="Garamond"/>
                                <w:bCs/>
                                <w:sz w:val="28"/>
                                <w:szCs w:val="28"/>
                              </w:rPr>
                              <w:t>4356:</w:t>
                            </w:r>
                            <w:r>
                              <w:rPr>
                                <w:rFonts w:ascii="Garamond" w:hAnsi="Garamond"/>
                                <w:bCs/>
                                <w:sz w:val="28"/>
                                <w:szCs w:val="28"/>
                              </w:rPr>
                              <w:t xml:space="preserve"> </w:t>
                            </w:r>
                            <w:r w:rsidR="00B67B7D">
                              <w:rPr>
                                <w:rFonts w:ascii="Garamond" w:hAnsi="Garamond"/>
                                <w:bCs/>
                                <w:sz w:val="28"/>
                                <w:szCs w:val="28"/>
                              </w:rPr>
                              <w:t xml:space="preserve">Number of </w:t>
                            </w:r>
                            <w:r>
                              <w:rPr>
                                <w:rFonts w:ascii="Garamond" w:hAnsi="Garamond"/>
                                <w:bCs/>
                                <w:sz w:val="28"/>
                                <w:szCs w:val="28"/>
                              </w:rPr>
                              <w:t>Degree</w:t>
                            </w:r>
                            <w:r w:rsidR="00B67B7D">
                              <w:rPr>
                                <w:rFonts w:ascii="Garamond" w:hAnsi="Garamond"/>
                                <w:bCs/>
                                <w:sz w:val="28"/>
                                <w:szCs w:val="28"/>
                              </w:rPr>
                              <w:t>s</w:t>
                            </w:r>
                            <w:r>
                              <w:rPr>
                                <w:rFonts w:ascii="Garamond" w:hAnsi="Garamond"/>
                                <w:bCs/>
                                <w:sz w:val="28"/>
                                <w:szCs w:val="28"/>
                              </w:rPr>
                              <w:t xml:space="preserve"> and Certificates Awarded</w:t>
                            </w:r>
                            <w:r w:rsidR="00B67B7D">
                              <w:rPr>
                                <w:rFonts w:ascii="Garamond" w:hAnsi="Garamond"/>
                                <w:bCs/>
                                <w:sz w:val="28"/>
                                <w:szCs w:val="28"/>
                              </w:rPr>
                              <w:t xml:space="preserve"> to a Student</w:t>
                            </w:r>
                            <w:r w:rsidR="00C00CDB">
                              <w:rPr>
                                <w:rFonts w:ascii="Garamond" w:hAnsi="Garamond"/>
                                <w:bCs/>
                                <w:sz w:val="28"/>
                                <w:szCs w:val="28"/>
                                <w:lang w:val="it-IT"/>
                              </w:rPr>
                              <w:br/>
                            </w:r>
                          </w:p>
                          <w:p w14:paraId="0202CBCC" w14:textId="77777777" w:rsidR="00C00CDB" w:rsidRDefault="00C00CDB" w:rsidP="001F7BA4">
                            <w:pPr>
                              <w:pStyle w:val="ListParagraph"/>
                              <w:numPr>
                                <w:ilvl w:val="0"/>
                                <w:numId w:val="1"/>
                              </w:numPr>
                              <w:rPr>
                                <w:rFonts w:ascii="Garamond" w:hAnsi="Garamond"/>
                                <w:bCs/>
                                <w:sz w:val="28"/>
                                <w:szCs w:val="28"/>
                                <w:lang w:val="it-IT"/>
                              </w:rPr>
                            </w:pPr>
                            <w:r>
                              <w:rPr>
                                <w:rFonts w:ascii="Garamond" w:hAnsi="Garamond"/>
                                <w:bCs/>
                                <w:sz w:val="28"/>
                                <w:szCs w:val="28"/>
                                <w:lang w:val="it-IT"/>
                              </w:rPr>
                              <w:t>New Business</w:t>
                            </w:r>
                          </w:p>
                          <w:p w14:paraId="61F1B72D" w14:textId="3F8BB441" w:rsidR="00567DAD" w:rsidRDefault="00567DAD" w:rsidP="00B67B7D">
                            <w:pPr>
                              <w:pStyle w:val="ListParagraph"/>
                              <w:numPr>
                                <w:ilvl w:val="1"/>
                                <w:numId w:val="1"/>
                              </w:numPr>
                              <w:rPr>
                                <w:rFonts w:ascii="Garamond" w:hAnsi="Garamond"/>
                                <w:bCs/>
                                <w:sz w:val="28"/>
                                <w:szCs w:val="28"/>
                                <w:lang w:val="it-IT"/>
                              </w:rPr>
                            </w:pPr>
                            <w:r>
                              <w:rPr>
                                <w:rFonts w:ascii="Garamond" w:hAnsi="Garamond"/>
                                <w:bCs/>
                                <w:sz w:val="28"/>
                                <w:szCs w:val="28"/>
                                <w:lang w:val="it-IT"/>
                              </w:rPr>
                              <w:t>AR 4313 Grade Appeal revision</w:t>
                            </w:r>
                          </w:p>
                          <w:p w14:paraId="365CEB82" w14:textId="110D1FDA" w:rsidR="00C00CDB" w:rsidRPr="00B33117" w:rsidRDefault="00DA6B39" w:rsidP="00B67B7D">
                            <w:pPr>
                              <w:pStyle w:val="ListParagraph"/>
                              <w:numPr>
                                <w:ilvl w:val="1"/>
                                <w:numId w:val="1"/>
                              </w:numPr>
                              <w:rPr>
                                <w:rFonts w:ascii="Garamond" w:hAnsi="Garamond"/>
                                <w:bCs/>
                                <w:sz w:val="28"/>
                                <w:szCs w:val="28"/>
                                <w:lang w:val="it-IT"/>
                              </w:rPr>
                            </w:pPr>
                            <w:r>
                              <w:rPr>
                                <w:rFonts w:ascii="Garamond" w:hAnsi="Garamond"/>
                                <w:bCs/>
                                <w:sz w:val="28"/>
                                <w:szCs w:val="28"/>
                                <w:lang w:val="it-IT"/>
                              </w:rPr>
                              <w:t>Spring 2015 plans</w:t>
                            </w:r>
                            <w:r w:rsidR="00C00CDB" w:rsidRPr="00B33117">
                              <w:rPr>
                                <w:rFonts w:ascii="Garamond" w:hAnsi="Garamond"/>
                                <w:bCs/>
                                <w:sz w:val="28"/>
                                <w:szCs w:val="28"/>
                                <w:lang w:val="it-IT"/>
                              </w:rPr>
                              <w:br/>
                            </w:r>
                          </w:p>
                          <w:p w14:paraId="25C3AFCC" w14:textId="77777777" w:rsidR="00C00CDB" w:rsidRPr="00960D5B" w:rsidRDefault="00C00CDB" w:rsidP="001F7BA4">
                            <w:pPr>
                              <w:pStyle w:val="ListParagraph"/>
                              <w:numPr>
                                <w:ilvl w:val="0"/>
                                <w:numId w:val="1"/>
                              </w:numPr>
                              <w:tabs>
                                <w:tab w:val="left" w:pos="4140"/>
                              </w:tabs>
                              <w:rPr>
                                <w:rFonts w:ascii="Garamond" w:hAnsi="Garamond"/>
                                <w:bCs/>
                                <w:sz w:val="28"/>
                                <w:szCs w:val="28"/>
                                <w:lang w:val="it-IT"/>
                              </w:rPr>
                            </w:pPr>
                            <w:r w:rsidRPr="00960D5B">
                              <w:rPr>
                                <w:rFonts w:ascii="Garamond" w:hAnsi="Garamond"/>
                                <w:bCs/>
                                <w:sz w:val="28"/>
                                <w:szCs w:val="28"/>
                                <w:lang w:val="it-IT"/>
                              </w:rPr>
                              <w:t>Announcements</w:t>
                            </w:r>
                          </w:p>
                          <w:p w14:paraId="44F3B338" w14:textId="77777777" w:rsidR="00C00CDB" w:rsidRDefault="00C00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E85EE" id="_x0000_t202" coordsize="21600,21600" o:spt="202" path="m,l,21600r21600,l21600,xe">
                <v:stroke joinstyle="miter"/>
                <v:path gradientshapeok="t" o:connecttype="rect"/>
              </v:shapetype>
              <v:shape id="Text Box 2" o:spid="_x0000_s1026" type="#_x0000_t202" style="position:absolute;left:0;text-align:left;margin-left:288.55pt;margin-top:207.75pt;width:339.75pt;height:52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" fillcolor="white [3201]" stroked="f" strokeweight=".5pt">
                <v:textbox>
                  <w:txbxContent>
                    <w:p w14:paraId="4906E085" w14:textId="77777777" w:rsidR="00C00CDB" w:rsidRDefault="00C00CDB" w:rsidP="001F7BA4">
                      <w:pPr>
                        <w:pStyle w:val="ListParagraph"/>
                        <w:numPr>
                          <w:ilvl w:val="0"/>
                          <w:numId w:val="1"/>
                        </w:numPr>
                        <w:rPr>
                          <w:rFonts w:ascii="Garamond" w:hAnsi="Garamond"/>
                          <w:bCs/>
                          <w:sz w:val="28"/>
                          <w:szCs w:val="28"/>
                          <w:lang w:val="it-IT"/>
                        </w:rPr>
                      </w:pPr>
                      <w:r w:rsidRPr="00960D5B">
                        <w:rPr>
                          <w:rFonts w:ascii="Garamond" w:hAnsi="Garamond"/>
                          <w:bCs/>
                          <w:sz w:val="28"/>
                          <w:szCs w:val="28"/>
                          <w:lang w:val="it-IT"/>
                        </w:rPr>
                        <w:t>Public Comments</w:t>
                      </w:r>
                      <w:r>
                        <w:rPr>
                          <w:rFonts w:ascii="Garamond" w:hAnsi="Garamond"/>
                          <w:bCs/>
                          <w:sz w:val="28"/>
                          <w:szCs w:val="28"/>
                          <w:lang w:val="it-IT"/>
                        </w:rPr>
                        <w:br/>
                      </w:r>
                    </w:p>
                    <w:p w14:paraId="58002C1D" w14:textId="58B552A0" w:rsidR="00C00CDB" w:rsidRDefault="00DF795B" w:rsidP="001F7BA4">
                      <w:pPr>
                        <w:pStyle w:val="ListParagraph"/>
                        <w:numPr>
                          <w:ilvl w:val="0"/>
                          <w:numId w:val="1"/>
                        </w:numPr>
                        <w:rPr>
                          <w:rFonts w:ascii="Garamond" w:hAnsi="Garamond"/>
                          <w:bCs/>
                          <w:sz w:val="28"/>
                          <w:szCs w:val="28"/>
                          <w:lang w:val="it-IT"/>
                        </w:rPr>
                      </w:pPr>
                      <w:r>
                        <w:rPr>
                          <w:rFonts w:ascii="Garamond" w:hAnsi="Garamond"/>
                          <w:bCs/>
                          <w:sz w:val="28"/>
                          <w:szCs w:val="28"/>
                          <w:lang w:val="it-IT"/>
                        </w:rPr>
                        <w:t xml:space="preserve">Approval of Minutes </w:t>
                      </w:r>
                      <w:r w:rsidR="00C00CDB">
                        <w:rPr>
                          <w:rFonts w:ascii="Garamond" w:hAnsi="Garamond"/>
                          <w:bCs/>
                          <w:sz w:val="28"/>
                          <w:szCs w:val="28"/>
                          <w:lang w:val="it-IT"/>
                        </w:rPr>
                        <w:br/>
                      </w:r>
                    </w:p>
                    <w:p w14:paraId="7234D709" w14:textId="77777777" w:rsidR="00567DAD" w:rsidRDefault="00C00CDB" w:rsidP="00567DAD">
                      <w:pPr>
                        <w:pStyle w:val="ListParagraph"/>
                        <w:numPr>
                          <w:ilvl w:val="0"/>
                          <w:numId w:val="1"/>
                        </w:numPr>
                        <w:rPr>
                          <w:rFonts w:ascii="Garamond" w:hAnsi="Garamond"/>
                          <w:bCs/>
                          <w:sz w:val="28"/>
                          <w:szCs w:val="28"/>
                          <w:lang w:val="it-IT"/>
                        </w:rPr>
                      </w:pPr>
                      <w:r w:rsidRPr="00FA0592">
                        <w:rPr>
                          <w:rFonts w:ascii="Garamond" w:hAnsi="Garamond"/>
                          <w:bCs/>
                          <w:sz w:val="28"/>
                          <w:szCs w:val="28"/>
                          <w:lang w:val="it-IT"/>
                        </w:rPr>
                        <w:t>Chair’s Report</w:t>
                      </w:r>
                    </w:p>
                    <w:p w14:paraId="56F156EB" w14:textId="304F38D0" w:rsidR="00C00CDB" w:rsidRPr="00567DAD" w:rsidRDefault="00567DAD" w:rsidP="00567DAD">
                      <w:pPr>
                        <w:pStyle w:val="ListParagraph"/>
                        <w:numPr>
                          <w:ilvl w:val="1"/>
                          <w:numId w:val="1"/>
                        </w:numPr>
                        <w:rPr>
                          <w:rFonts w:ascii="Garamond" w:hAnsi="Garamond"/>
                          <w:bCs/>
                          <w:sz w:val="28"/>
                          <w:szCs w:val="28"/>
                          <w:lang w:val="it-IT"/>
                        </w:rPr>
                      </w:pPr>
                      <w:r>
                        <w:rPr>
                          <w:rFonts w:ascii="Garamond" w:hAnsi="Garamond"/>
                          <w:bCs/>
                          <w:sz w:val="28"/>
                          <w:szCs w:val="28"/>
                          <w:lang w:val="it-IT"/>
                        </w:rPr>
                        <w:t xml:space="preserve">Academic Senate Exec and Curriculum Committee </w:t>
                      </w:r>
                      <w:r w:rsidR="00C00CDB" w:rsidRPr="00567DAD">
                        <w:rPr>
                          <w:rFonts w:ascii="Garamond" w:hAnsi="Garamond"/>
                          <w:bCs/>
                          <w:sz w:val="28"/>
                          <w:szCs w:val="28"/>
                          <w:lang w:val="it-IT"/>
                        </w:rPr>
                        <w:br/>
                      </w:r>
                    </w:p>
                    <w:p w14:paraId="54B9CCB9" w14:textId="5B5B1EFB" w:rsidR="00C00CDB" w:rsidRDefault="00C00CDB" w:rsidP="001F7BA4">
                      <w:pPr>
                        <w:pStyle w:val="ListParagraph"/>
                        <w:numPr>
                          <w:ilvl w:val="0"/>
                          <w:numId w:val="1"/>
                        </w:numPr>
                        <w:rPr>
                          <w:rFonts w:ascii="Garamond" w:hAnsi="Garamond"/>
                          <w:bCs/>
                          <w:sz w:val="28"/>
                          <w:szCs w:val="28"/>
                          <w:lang w:val="it-IT"/>
                        </w:rPr>
                      </w:pPr>
                      <w:r>
                        <w:rPr>
                          <w:rFonts w:ascii="Garamond" w:hAnsi="Garamond"/>
                          <w:bCs/>
                          <w:sz w:val="28"/>
                          <w:szCs w:val="28"/>
                          <w:lang w:val="it-IT"/>
                        </w:rPr>
                        <w:t xml:space="preserve">Old </w:t>
                      </w:r>
                      <w:r w:rsidR="00202F8E">
                        <w:rPr>
                          <w:rFonts w:ascii="Garamond" w:hAnsi="Garamond"/>
                          <w:bCs/>
                          <w:sz w:val="28"/>
                          <w:szCs w:val="28"/>
                          <w:lang w:val="it-IT"/>
                        </w:rPr>
                        <w:t>Business</w:t>
                      </w:r>
                      <w:r>
                        <w:rPr>
                          <w:rFonts w:ascii="Garamond" w:hAnsi="Garamond"/>
                          <w:bCs/>
                          <w:sz w:val="28"/>
                          <w:szCs w:val="28"/>
                          <w:lang w:val="it-IT"/>
                        </w:rPr>
                        <w:br/>
                      </w:r>
                    </w:p>
                    <w:p w14:paraId="7A2E9689" w14:textId="1A50E47D" w:rsidR="00C00CDB" w:rsidRPr="00887261" w:rsidRDefault="00ED4CA7" w:rsidP="00567DAD">
                      <w:pPr>
                        <w:pStyle w:val="ListParagraph"/>
                        <w:numPr>
                          <w:ilvl w:val="1"/>
                          <w:numId w:val="1"/>
                        </w:numPr>
                        <w:rPr>
                          <w:rFonts w:ascii="Garamond" w:hAnsi="Garamond"/>
                          <w:bCs/>
                          <w:sz w:val="28"/>
                          <w:szCs w:val="28"/>
                          <w:lang w:val="it-IT"/>
                        </w:rPr>
                      </w:pPr>
                      <w:r>
                        <w:rPr>
                          <w:rFonts w:ascii="Garamond" w:hAnsi="Garamond"/>
                          <w:bCs/>
                          <w:sz w:val="28"/>
                          <w:szCs w:val="28"/>
                        </w:rPr>
                        <w:t xml:space="preserve">Proposed AR </w:t>
                      </w:r>
                      <w:r w:rsidR="00567DAD">
                        <w:rPr>
                          <w:rFonts w:ascii="Garamond" w:hAnsi="Garamond"/>
                          <w:bCs/>
                          <w:sz w:val="28"/>
                          <w:szCs w:val="28"/>
                        </w:rPr>
                        <w:t>4356:</w:t>
                      </w:r>
                      <w:r>
                        <w:rPr>
                          <w:rFonts w:ascii="Garamond" w:hAnsi="Garamond"/>
                          <w:bCs/>
                          <w:sz w:val="28"/>
                          <w:szCs w:val="28"/>
                        </w:rPr>
                        <w:t xml:space="preserve"> </w:t>
                      </w:r>
                      <w:r w:rsidR="00B67B7D">
                        <w:rPr>
                          <w:rFonts w:ascii="Garamond" w:hAnsi="Garamond"/>
                          <w:bCs/>
                          <w:sz w:val="28"/>
                          <w:szCs w:val="28"/>
                        </w:rPr>
                        <w:t xml:space="preserve">Number of </w:t>
                      </w:r>
                      <w:r>
                        <w:rPr>
                          <w:rFonts w:ascii="Garamond" w:hAnsi="Garamond"/>
                          <w:bCs/>
                          <w:sz w:val="28"/>
                          <w:szCs w:val="28"/>
                        </w:rPr>
                        <w:t>Degree</w:t>
                      </w:r>
                      <w:r w:rsidR="00B67B7D">
                        <w:rPr>
                          <w:rFonts w:ascii="Garamond" w:hAnsi="Garamond"/>
                          <w:bCs/>
                          <w:sz w:val="28"/>
                          <w:szCs w:val="28"/>
                        </w:rPr>
                        <w:t>s</w:t>
                      </w:r>
                      <w:r>
                        <w:rPr>
                          <w:rFonts w:ascii="Garamond" w:hAnsi="Garamond"/>
                          <w:bCs/>
                          <w:sz w:val="28"/>
                          <w:szCs w:val="28"/>
                        </w:rPr>
                        <w:t xml:space="preserve"> and Certificates Awarded</w:t>
                      </w:r>
                      <w:r w:rsidR="00B67B7D">
                        <w:rPr>
                          <w:rFonts w:ascii="Garamond" w:hAnsi="Garamond"/>
                          <w:bCs/>
                          <w:sz w:val="28"/>
                          <w:szCs w:val="28"/>
                        </w:rPr>
                        <w:t xml:space="preserve"> to a Student</w:t>
                      </w:r>
                      <w:r w:rsidR="00C00CDB">
                        <w:rPr>
                          <w:rFonts w:ascii="Garamond" w:hAnsi="Garamond"/>
                          <w:bCs/>
                          <w:sz w:val="28"/>
                          <w:szCs w:val="28"/>
                          <w:lang w:val="it-IT"/>
                        </w:rPr>
                        <w:br/>
                      </w:r>
                    </w:p>
                    <w:p w14:paraId="0202CBCC" w14:textId="77777777" w:rsidR="00C00CDB" w:rsidRDefault="00C00CDB" w:rsidP="001F7BA4">
                      <w:pPr>
                        <w:pStyle w:val="ListParagraph"/>
                        <w:numPr>
                          <w:ilvl w:val="0"/>
                          <w:numId w:val="1"/>
                        </w:numPr>
                        <w:rPr>
                          <w:rFonts w:ascii="Garamond" w:hAnsi="Garamond"/>
                          <w:bCs/>
                          <w:sz w:val="28"/>
                          <w:szCs w:val="28"/>
                          <w:lang w:val="it-IT"/>
                        </w:rPr>
                      </w:pPr>
                      <w:r>
                        <w:rPr>
                          <w:rFonts w:ascii="Garamond" w:hAnsi="Garamond"/>
                          <w:bCs/>
                          <w:sz w:val="28"/>
                          <w:szCs w:val="28"/>
                          <w:lang w:val="it-IT"/>
                        </w:rPr>
                        <w:t>New Business</w:t>
                      </w:r>
                    </w:p>
                    <w:p w14:paraId="61F1B72D" w14:textId="3F8BB441" w:rsidR="00567DAD" w:rsidRDefault="00567DAD" w:rsidP="00B67B7D">
                      <w:pPr>
                        <w:pStyle w:val="ListParagraph"/>
                        <w:numPr>
                          <w:ilvl w:val="1"/>
                          <w:numId w:val="1"/>
                        </w:numPr>
                        <w:rPr>
                          <w:rFonts w:ascii="Garamond" w:hAnsi="Garamond"/>
                          <w:bCs/>
                          <w:sz w:val="28"/>
                          <w:szCs w:val="28"/>
                          <w:lang w:val="it-IT"/>
                        </w:rPr>
                      </w:pPr>
                      <w:r>
                        <w:rPr>
                          <w:rFonts w:ascii="Garamond" w:hAnsi="Garamond"/>
                          <w:bCs/>
                          <w:sz w:val="28"/>
                          <w:szCs w:val="28"/>
                          <w:lang w:val="it-IT"/>
                        </w:rPr>
                        <w:t>AR 4313 Grade Appeal revision</w:t>
                      </w:r>
                    </w:p>
                    <w:p w14:paraId="365CEB82" w14:textId="110D1FDA" w:rsidR="00C00CDB" w:rsidRPr="00B33117" w:rsidRDefault="00DA6B39" w:rsidP="00B67B7D">
                      <w:pPr>
                        <w:pStyle w:val="ListParagraph"/>
                        <w:numPr>
                          <w:ilvl w:val="1"/>
                          <w:numId w:val="1"/>
                        </w:numPr>
                        <w:rPr>
                          <w:rFonts w:ascii="Garamond" w:hAnsi="Garamond"/>
                          <w:bCs/>
                          <w:sz w:val="28"/>
                          <w:szCs w:val="28"/>
                          <w:lang w:val="it-IT"/>
                        </w:rPr>
                      </w:pPr>
                      <w:r>
                        <w:rPr>
                          <w:rFonts w:ascii="Garamond" w:hAnsi="Garamond"/>
                          <w:bCs/>
                          <w:sz w:val="28"/>
                          <w:szCs w:val="28"/>
                          <w:lang w:val="it-IT"/>
                        </w:rPr>
                        <w:t>Spring 2015 plans</w:t>
                      </w:r>
                      <w:r w:rsidR="00C00CDB" w:rsidRPr="00B33117">
                        <w:rPr>
                          <w:rFonts w:ascii="Garamond" w:hAnsi="Garamond"/>
                          <w:bCs/>
                          <w:sz w:val="28"/>
                          <w:szCs w:val="28"/>
                          <w:lang w:val="it-IT"/>
                        </w:rPr>
                        <w:br/>
                      </w:r>
                    </w:p>
                    <w:p w14:paraId="25C3AFCC" w14:textId="77777777" w:rsidR="00C00CDB" w:rsidRPr="00960D5B" w:rsidRDefault="00C00CDB" w:rsidP="001F7BA4">
                      <w:pPr>
                        <w:pStyle w:val="ListParagraph"/>
                        <w:numPr>
                          <w:ilvl w:val="0"/>
                          <w:numId w:val="1"/>
                        </w:numPr>
                        <w:tabs>
                          <w:tab w:val="left" w:pos="4140"/>
                        </w:tabs>
                        <w:rPr>
                          <w:rFonts w:ascii="Garamond" w:hAnsi="Garamond"/>
                          <w:bCs/>
                          <w:sz w:val="28"/>
                          <w:szCs w:val="28"/>
                          <w:lang w:val="it-IT"/>
                        </w:rPr>
                      </w:pPr>
                      <w:r w:rsidRPr="00960D5B">
                        <w:rPr>
                          <w:rFonts w:ascii="Garamond" w:hAnsi="Garamond"/>
                          <w:bCs/>
                          <w:sz w:val="28"/>
                          <w:szCs w:val="28"/>
                          <w:lang w:val="it-IT"/>
                        </w:rPr>
                        <w:t>Announcements</w:t>
                      </w:r>
                    </w:p>
                    <w:p w14:paraId="44F3B338" w14:textId="77777777" w:rsidR="00C00CDB" w:rsidRDefault="00C00CDB"/>
                  </w:txbxContent>
                </v:textbox>
                <w10:wrap anchorx="margin" anchory="page"/>
              </v:shape>
            </w:pict>
          </mc:Fallback>
        </mc:AlternateContent>
      </w:r>
    </w:p>
    <w:p w14:paraId="3706796B" w14:textId="77777777" w:rsidR="0058373E" w:rsidRPr="00960D5B" w:rsidRDefault="007D45E0" w:rsidP="007D45E0">
      <w:pPr>
        <w:rPr>
          <w:rFonts w:ascii="Garamond" w:hAnsi="Garamond"/>
        </w:rPr>
      </w:pPr>
      <w:r w:rsidRPr="00960D5B">
        <w:rPr>
          <w:rFonts w:ascii="Garamond" w:hAnsi="Garamond"/>
          <w:noProof/>
        </w:rPr>
        <mc:AlternateContent>
          <mc:Choice Requires="wps">
            <w:drawing>
              <wp:anchor distT="0" distB="0" distL="114300" distR="114300" simplePos="0" relativeHeight="251659264" behindDoc="0" locked="0" layoutInCell="1" allowOverlap="1" wp14:anchorId="2E851E7D" wp14:editId="43EF7BEC">
                <wp:simplePos x="0" y="0"/>
                <wp:positionH relativeFrom="leftMargin">
                  <wp:posOffset>477672</wp:posOffset>
                </wp:positionH>
                <wp:positionV relativeFrom="page">
                  <wp:posOffset>491319</wp:posOffset>
                </wp:positionV>
                <wp:extent cx="2286000" cy="9144000"/>
                <wp:effectExtent l="0" t="0" r="0" b="0"/>
                <wp:wrapSquare wrapText="right"/>
                <wp:docPr id="1" name="Rectangle 1"/>
                <wp:cNvGraphicFramePr/>
                <a:graphic xmlns:a="http://schemas.openxmlformats.org/drawingml/2006/main">
                  <a:graphicData uri="http://schemas.microsoft.com/office/word/2010/wordprocessingShape">
                    <wps:wsp>
                      <wps:cNvSpPr/>
                      <wps:spPr>
                        <a:xfrm>
                          <a:off x="0" y="0"/>
                          <a:ext cx="2286000" cy="9144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1812949" w14:textId="77777777" w:rsidR="00C00CDB" w:rsidRDefault="00C00CDB" w:rsidP="007D45E0">
                            <w:pPr>
                              <w:autoSpaceDE w:val="0"/>
                              <w:autoSpaceDN w:val="0"/>
                              <w:adjustRightInd w:val="0"/>
                              <w:contextualSpacing/>
                              <w:jc w:val="center"/>
                              <w:rPr>
                                <w:rFonts w:ascii="Garamond" w:hAnsi="Garamond" w:cs="Garamond"/>
                                <w:b/>
                                <w:sz w:val="16"/>
                                <w:szCs w:val="20"/>
                              </w:rPr>
                            </w:pPr>
                            <w:r w:rsidRPr="00C92641">
                              <w:rPr>
                                <w:rFonts w:ascii="Garamond" w:hAnsi="Garamond" w:cs="Garamond"/>
                                <w:b/>
                                <w:sz w:val="16"/>
                                <w:szCs w:val="20"/>
                              </w:rPr>
                              <w:t>COMMITTEE MEMBERSHIP</w:t>
                            </w:r>
                          </w:p>
                          <w:p w14:paraId="73198FD0" w14:textId="77777777" w:rsidR="00C00CDB" w:rsidRPr="00C92641" w:rsidRDefault="00C00CDB" w:rsidP="007D45E0">
                            <w:pPr>
                              <w:autoSpaceDE w:val="0"/>
                              <w:autoSpaceDN w:val="0"/>
                              <w:adjustRightInd w:val="0"/>
                              <w:contextualSpacing/>
                              <w:jc w:val="center"/>
                              <w:rPr>
                                <w:rFonts w:ascii="Garamond" w:hAnsi="Garamond" w:cs="Garamond"/>
                                <w:b/>
                                <w:sz w:val="16"/>
                                <w:szCs w:val="20"/>
                              </w:rPr>
                            </w:pPr>
                          </w:p>
                          <w:p w14:paraId="36AF048A" w14:textId="19E6EBA7" w:rsidR="00C00CDB" w:rsidRPr="00FF2DB9" w:rsidRDefault="008F27C2"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Karen Legg</w:t>
                            </w:r>
                          </w:p>
                          <w:p w14:paraId="734E0436" w14:textId="77777777" w:rsidR="00C00CDB"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w:t>
                            </w:r>
                          </w:p>
                          <w:p w14:paraId="4AEB176C" w14:textId="37EE5517" w:rsidR="008F27C2" w:rsidRPr="00FF2DB9" w:rsidRDefault="008F27C2"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Counseling Department</w:t>
                            </w:r>
                          </w:p>
                          <w:p w14:paraId="489325C4"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501CBE92" w14:textId="5D60CF5C" w:rsidR="00C00CDB" w:rsidRPr="00FF2DB9" w:rsidRDefault="00C05B63"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Esau Tovar</w:t>
                            </w:r>
                          </w:p>
                          <w:p w14:paraId="79C7D63B"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Vice Chair</w:t>
                            </w:r>
                          </w:p>
                          <w:p w14:paraId="0272848E" w14:textId="65FFDEA7" w:rsidR="00C00CDB" w:rsidRPr="00FF2DB9" w:rsidRDefault="00C05B63"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 xml:space="preserve">Interim </w:t>
                            </w:r>
                            <w:r w:rsidR="00C00CDB" w:rsidRPr="00FF2DB9">
                              <w:rPr>
                                <w:rFonts w:ascii="Garamond" w:hAnsi="Garamond" w:cs="Garamond"/>
                                <w:sz w:val="16"/>
                                <w:szCs w:val="20"/>
                              </w:rPr>
                              <w:t>Dean, Enrollment Services</w:t>
                            </w:r>
                          </w:p>
                          <w:p w14:paraId="7E53FD72" w14:textId="36AE923C" w:rsidR="00C00CDB" w:rsidRPr="00FF2DB9" w:rsidRDefault="00C05B63"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310-434-4012</w:t>
                            </w:r>
                          </w:p>
                          <w:p w14:paraId="772EF1A7"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5EF99285"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b/>
                                <w:bCs/>
                                <w:sz w:val="16"/>
                                <w:szCs w:val="20"/>
                              </w:rPr>
                              <w:t>Members</w:t>
                            </w:r>
                          </w:p>
                          <w:p w14:paraId="2776E617"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1765B7CE"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Sara </w:t>
                            </w:r>
                            <w:proofErr w:type="spellStart"/>
                            <w:r w:rsidRPr="00FF2DB9">
                              <w:rPr>
                                <w:rFonts w:ascii="Garamond" w:hAnsi="Garamond" w:cs="Garamond"/>
                                <w:sz w:val="16"/>
                                <w:szCs w:val="20"/>
                              </w:rPr>
                              <w:t>Boosheri</w:t>
                            </w:r>
                            <w:proofErr w:type="spellEnd"/>
                          </w:p>
                          <w:p w14:paraId="34491D33" w14:textId="77777777" w:rsidR="00C00CDB"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2D6E3D8B" w14:textId="77777777" w:rsidR="00A8042A" w:rsidRDefault="00A8042A" w:rsidP="007D45E0">
                            <w:pPr>
                              <w:autoSpaceDE w:val="0"/>
                              <w:autoSpaceDN w:val="0"/>
                              <w:adjustRightInd w:val="0"/>
                              <w:contextualSpacing/>
                              <w:jc w:val="center"/>
                              <w:rPr>
                                <w:rFonts w:ascii="Garamond" w:hAnsi="Garamond" w:cs="Garamond"/>
                                <w:sz w:val="16"/>
                                <w:szCs w:val="20"/>
                              </w:rPr>
                            </w:pPr>
                          </w:p>
                          <w:p w14:paraId="3D2F4B66" w14:textId="77777777" w:rsidR="00A8042A" w:rsidRPr="00FF2DB9" w:rsidRDefault="00A8042A" w:rsidP="00A8042A">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Laurie Guglielmo</w:t>
                            </w:r>
                          </w:p>
                          <w:p w14:paraId="5A6C6C88" w14:textId="77777777" w:rsidR="00A8042A" w:rsidRPr="00FF2DB9" w:rsidRDefault="00A8042A" w:rsidP="00A8042A">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 Counseling Department</w:t>
                            </w:r>
                          </w:p>
                          <w:p w14:paraId="73F1EC50"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2A19DA20"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Deyna Hearn</w:t>
                            </w:r>
                          </w:p>
                          <w:p w14:paraId="3CD1C602"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Dean, Student Life</w:t>
                            </w:r>
                          </w:p>
                          <w:p w14:paraId="56A60009"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395C33C9"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Denise Kinsella</w:t>
                            </w:r>
                          </w:p>
                          <w:p w14:paraId="213B69AF"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Associate Dean, IEC</w:t>
                            </w:r>
                          </w:p>
                          <w:p w14:paraId="7F5212DF"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0AAAECFA"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Lucy </w:t>
                            </w:r>
                            <w:proofErr w:type="spellStart"/>
                            <w:r w:rsidRPr="00FF2DB9">
                              <w:rPr>
                                <w:rFonts w:ascii="Garamond" w:hAnsi="Garamond" w:cs="Garamond"/>
                                <w:sz w:val="16"/>
                                <w:szCs w:val="20"/>
                              </w:rPr>
                              <w:t>Kluckhohn</w:t>
                            </w:r>
                            <w:proofErr w:type="spellEnd"/>
                            <w:r w:rsidRPr="00FF2DB9">
                              <w:rPr>
                                <w:rFonts w:ascii="Garamond" w:hAnsi="Garamond" w:cs="Garamond"/>
                                <w:sz w:val="16"/>
                                <w:szCs w:val="20"/>
                              </w:rPr>
                              <w:t>-Jones</w:t>
                            </w:r>
                          </w:p>
                          <w:p w14:paraId="5A51DEF4"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Microbiology</w:t>
                            </w:r>
                          </w:p>
                          <w:p w14:paraId="11E30FF5"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3CD05C89"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Alicia </w:t>
                            </w:r>
                            <w:proofErr w:type="spellStart"/>
                            <w:r w:rsidRPr="00FF2DB9">
                              <w:rPr>
                                <w:rFonts w:ascii="Garamond" w:hAnsi="Garamond" w:cs="Garamond"/>
                                <w:sz w:val="16"/>
                                <w:szCs w:val="20"/>
                              </w:rPr>
                              <w:t>Villalpando</w:t>
                            </w:r>
                            <w:proofErr w:type="spellEnd"/>
                          </w:p>
                          <w:p w14:paraId="207AB688" w14:textId="77777777" w:rsidR="00C00CDB"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Transfer Center</w:t>
                            </w:r>
                            <w:r>
                              <w:rPr>
                                <w:rFonts w:ascii="Garamond" w:hAnsi="Garamond" w:cs="Garamond"/>
                                <w:sz w:val="16"/>
                                <w:szCs w:val="20"/>
                              </w:rPr>
                              <w:br/>
                            </w:r>
                          </w:p>
                          <w:p w14:paraId="1EB9532E" w14:textId="77777777" w:rsidR="00C00CDB" w:rsidRDefault="00C00CDB" w:rsidP="007D45E0">
                            <w:pPr>
                              <w:autoSpaceDE w:val="0"/>
                              <w:autoSpaceDN w:val="0"/>
                              <w:adjustRightInd w:val="0"/>
                              <w:contextualSpacing/>
                              <w:jc w:val="center"/>
                              <w:rPr>
                                <w:rFonts w:ascii="Garamond" w:hAnsi="Garamond" w:cs="Garamond"/>
                                <w:b/>
                                <w:sz w:val="16"/>
                                <w:szCs w:val="20"/>
                              </w:rPr>
                            </w:pPr>
                          </w:p>
                          <w:p w14:paraId="46B8C209" w14:textId="77777777" w:rsidR="00C00CDB" w:rsidRPr="00C9045F" w:rsidRDefault="00C00CDB" w:rsidP="007D45E0">
                            <w:pPr>
                              <w:autoSpaceDE w:val="0"/>
                              <w:autoSpaceDN w:val="0"/>
                              <w:adjustRightInd w:val="0"/>
                              <w:contextualSpacing/>
                              <w:jc w:val="center"/>
                              <w:rPr>
                                <w:rFonts w:ascii="Garamond" w:hAnsi="Garamond" w:cs="Garamond"/>
                                <w:b/>
                                <w:sz w:val="16"/>
                                <w:szCs w:val="20"/>
                              </w:rPr>
                            </w:pPr>
                            <w:r>
                              <w:rPr>
                                <w:rFonts w:ascii="Garamond" w:hAnsi="Garamond" w:cs="Garamond"/>
                                <w:b/>
                                <w:sz w:val="16"/>
                                <w:szCs w:val="20"/>
                              </w:rPr>
                              <w:t>Student Representatives</w:t>
                            </w:r>
                          </w:p>
                          <w:p w14:paraId="4C5F846E" w14:textId="7100489D" w:rsidR="004B63D8" w:rsidRDefault="004B63D8" w:rsidP="007D45E0">
                            <w:pPr>
                              <w:autoSpaceDE w:val="0"/>
                              <w:autoSpaceDN w:val="0"/>
                              <w:adjustRightInd w:val="0"/>
                              <w:contextualSpacing/>
                              <w:jc w:val="center"/>
                              <w:rPr>
                                <w:rFonts w:ascii="Garamond" w:hAnsi="Garamond" w:cs="Garamond"/>
                                <w:sz w:val="16"/>
                                <w:szCs w:val="20"/>
                              </w:rPr>
                            </w:pPr>
                            <w:r w:rsidRPr="004B63D8">
                              <w:rPr>
                                <w:rFonts w:ascii="Garamond" w:hAnsi="Garamond" w:cs="Garamond"/>
                                <w:sz w:val="16"/>
                                <w:szCs w:val="20"/>
                              </w:rPr>
                              <w:t>Caitlin Corker</w:t>
                            </w:r>
                          </w:p>
                          <w:p w14:paraId="5F0A5F3E"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2BF4ACE9" w14:textId="77777777" w:rsidR="00C00CDB" w:rsidRPr="00FF2DB9" w:rsidRDefault="00C00CDB" w:rsidP="007D45E0">
                            <w:pPr>
                              <w:autoSpaceDE w:val="0"/>
                              <w:autoSpaceDN w:val="0"/>
                              <w:adjustRightInd w:val="0"/>
                              <w:contextualSpacing/>
                              <w:jc w:val="center"/>
                              <w:rPr>
                                <w:rFonts w:ascii="Garamond" w:hAnsi="Garamond"/>
                                <w:sz w:val="16"/>
                                <w:szCs w:val="20"/>
                              </w:rPr>
                            </w:pPr>
                          </w:p>
                          <w:p w14:paraId="649A22E3" w14:textId="77777777" w:rsidR="00C00CDB" w:rsidRPr="00FF2DB9" w:rsidRDefault="00C00CDB" w:rsidP="007D45E0">
                            <w:pPr>
                              <w:autoSpaceDE w:val="0"/>
                              <w:autoSpaceDN w:val="0"/>
                              <w:adjustRightInd w:val="0"/>
                              <w:contextualSpacing/>
                              <w:jc w:val="center"/>
                              <w:rPr>
                                <w:rFonts w:ascii="Garamond" w:hAnsi="Garamond" w:cs="Garamond"/>
                                <w:b/>
                                <w:bCs/>
                                <w:sz w:val="16"/>
                                <w:szCs w:val="20"/>
                              </w:rPr>
                            </w:pPr>
                            <w:r w:rsidRPr="00FF2DB9">
                              <w:rPr>
                                <w:rFonts w:ascii="Garamond" w:hAnsi="Garamond" w:cs="Garamond"/>
                                <w:b/>
                                <w:bCs/>
                                <w:sz w:val="16"/>
                                <w:szCs w:val="20"/>
                              </w:rPr>
                              <w:t>Interested Parties (non-voting)</w:t>
                            </w:r>
                          </w:p>
                          <w:p w14:paraId="083939CE" w14:textId="77777777" w:rsidR="00C00CDB" w:rsidRPr="00FF2DB9" w:rsidRDefault="00C00CDB" w:rsidP="007D45E0">
                            <w:pPr>
                              <w:autoSpaceDE w:val="0"/>
                              <w:autoSpaceDN w:val="0"/>
                              <w:adjustRightInd w:val="0"/>
                              <w:contextualSpacing/>
                              <w:jc w:val="center"/>
                              <w:rPr>
                                <w:rFonts w:ascii="Garamond" w:hAnsi="Garamond" w:cs="Garamond"/>
                                <w:b/>
                                <w:bCs/>
                                <w:sz w:val="16"/>
                                <w:szCs w:val="20"/>
                              </w:rPr>
                            </w:pPr>
                          </w:p>
                          <w:p w14:paraId="166B576D"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Benny </w:t>
                            </w:r>
                            <w:proofErr w:type="spellStart"/>
                            <w:r w:rsidRPr="00FF2DB9">
                              <w:rPr>
                                <w:rFonts w:ascii="Garamond" w:hAnsi="Garamond" w:cs="Garamond"/>
                                <w:sz w:val="16"/>
                                <w:szCs w:val="20"/>
                              </w:rPr>
                              <w:t>Blaydes</w:t>
                            </w:r>
                            <w:proofErr w:type="spellEnd"/>
                          </w:p>
                          <w:p w14:paraId="2F059DEE"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Associated Students</w:t>
                            </w:r>
                          </w:p>
                          <w:p w14:paraId="0588892F" w14:textId="77777777" w:rsidR="00C00CDB" w:rsidRPr="00FF2DB9" w:rsidRDefault="00C00CDB" w:rsidP="007D45E0">
                            <w:pPr>
                              <w:autoSpaceDE w:val="0"/>
                              <w:autoSpaceDN w:val="0"/>
                              <w:adjustRightInd w:val="0"/>
                              <w:contextualSpacing/>
                              <w:jc w:val="center"/>
                              <w:rPr>
                                <w:rFonts w:ascii="Garamond" w:hAnsi="Garamond" w:cs="Garamond"/>
                                <w:b/>
                                <w:bCs/>
                                <w:sz w:val="16"/>
                                <w:szCs w:val="20"/>
                              </w:rPr>
                            </w:pPr>
                          </w:p>
                          <w:p w14:paraId="62037BC1"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Gail Fukuhara</w:t>
                            </w:r>
                          </w:p>
                          <w:p w14:paraId="3AAF9758"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International Counseling Center</w:t>
                            </w:r>
                          </w:p>
                          <w:p w14:paraId="7D4DEAF3"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4CE060F3"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Nathalie </w:t>
                            </w:r>
                            <w:proofErr w:type="spellStart"/>
                            <w:r w:rsidRPr="00FF2DB9">
                              <w:rPr>
                                <w:rFonts w:ascii="Garamond" w:hAnsi="Garamond" w:cs="Garamond"/>
                                <w:sz w:val="16"/>
                                <w:szCs w:val="20"/>
                              </w:rPr>
                              <w:t>Laille</w:t>
                            </w:r>
                            <w:proofErr w:type="spellEnd"/>
                          </w:p>
                          <w:p w14:paraId="56F43B0B"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Disabled Students Center</w:t>
                            </w:r>
                          </w:p>
                          <w:p w14:paraId="7289FCFE"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32BBA0F9" w14:textId="07CD0719" w:rsidR="00C00CDB" w:rsidRPr="00FF2DB9" w:rsidRDefault="00C00CDB"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Annmarie Leahy</w:t>
                            </w:r>
                          </w:p>
                          <w:p w14:paraId="631B3E4E" w14:textId="77777777" w:rsidR="00C00CDB"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Recording Secretary</w:t>
                            </w:r>
                          </w:p>
                          <w:p w14:paraId="70DD6FB0" w14:textId="77777777" w:rsidR="00C00CDB" w:rsidRDefault="00C00CDB" w:rsidP="007D45E0">
                            <w:pPr>
                              <w:autoSpaceDE w:val="0"/>
                              <w:autoSpaceDN w:val="0"/>
                              <w:adjustRightInd w:val="0"/>
                              <w:contextualSpacing/>
                              <w:jc w:val="center"/>
                              <w:rPr>
                                <w:rFonts w:ascii="Garamond" w:hAnsi="Garamond" w:cs="Garamond"/>
                                <w:sz w:val="16"/>
                                <w:szCs w:val="20"/>
                              </w:rPr>
                            </w:pPr>
                          </w:p>
                          <w:p w14:paraId="3616CFCD" w14:textId="77777777" w:rsidR="00C00CDB" w:rsidRPr="00FF2DB9" w:rsidRDefault="00C00CDB" w:rsidP="00D50815">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Maribel Lopez</w:t>
                            </w:r>
                          </w:p>
                          <w:p w14:paraId="242EB488" w14:textId="77777777" w:rsidR="00C00CDB" w:rsidRPr="00FF2DB9" w:rsidRDefault="00C00CDB" w:rsidP="00D50815">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7A129624"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27322BFA" w14:textId="77777777" w:rsidR="00C00CDB" w:rsidRPr="00FF2DB9" w:rsidRDefault="00C00CDB" w:rsidP="007D45E0">
                            <w:pPr>
                              <w:autoSpaceDE w:val="0"/>
                              <w:autoSpaceDN w:val="0"/>
                              <w:adjustRightInd w:val="0"/>
                              <w:contextualSpacing/>
                              <w:rPr>
                                <w:rFonts w:ascii="Garamond" w:hAnsi="Garamond" w:cs="Garamond"/>
                                <w:sz w:val="16"/>
                                <w:szCs w:val="20"/>
                              </w:rPr>
                            </w:pPr>
                          </w:p>
                          <w:p w14:paraId="4ACDD00A"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54B2EEA4" w14:textId="54B13BB7" w:rsidR="00C00CDB" w:rsidRPr="00FF2DB9" w:rsidRDefault="00567DAD" w:rsidP="007D45E0">
                            <w:pPr>
                              <w:contextualSpacing/>
                              <w:jc w:val="center"/>
                              <w:rPr>
                                <w:rFonts w:ascii="Garamond" w:hAnsi="Garamond"/>
                                <w:b/>
                                <w:sz w:val="16"/>
                                <w:szCs w:val="20"/>
                              </w:rPr>
                            </w:pPr>
                            <w:r>
                              <w:rPr>
                                <w:rFonts w:ascii="Garamond" w:hAnsi="Garamond"/>
                                <w:b/>
                                <w:sz w:val="16"/>
                                <w:szCs w:val="20"/>
                              </w:rPr>
                              <w:t>Spring 2015</w:t>
                            </w:r>
                            <w:r w:rsidR="00C00CDB">
                              <w:rPr>
                                <w:rFonts w:ascii="Garamond" w:hAnsi="Garamond"/>
                                <w:b/>
                                <w:sz w:val="16"/>
                                <w:szCs w:val="20"/>
                              </w:rPr>
                              <w:t xml:space="preserve"> </w:t>
                            </w:r>
                            <w:r w:rsidR="00C00CDB" w:rsidRPr="00FF2DB9">
                              <w:rPr>
                                <w:rFonts w:ascii="Garamond" w:hAnsi="Garamond"/>
                                <w:b/>
                                <w:sz w:val="16"/>
                                <w:szCs w:val="20"/>
                              </w:rPr>
                              <w:t>Meetings</w:t>
                            </w:r>
                          </w:p>
                          <w:p w14:paraId="33EDBC56" w14:textId="77777777" w:rsidR="00C00CDB" w:rsidRDefault="00C00CDB" w:rsidP="007D45E0">
                            <w:pPr>
                              <w:contextualSpacing/>
                              <w:jc w:val="center"/>
                              <w:rPr>
                                <w:rFonts w:ascii="Garamond" w:hAnsi="Garamond"/>
                                <w:sz w:val="16"/>
                                <w:szCs w:val="20"/>
                              </w:rPr>
                            </w:pPr>
                            <w:r w:rsidRPr="00FF2DB9">
                              <w:rPr>
                                <w:rFonts w:ascii="Garamond" w:hAnsi="Garamond"/>
                                <w:sz w:val="16"/>
                                <w:szCs w:val="20"/>
                              </w:rPr>
                              <w:t>2:00 – 3:45 p.m.</w:t>
                            </w:r>
                          </w:p>
                          <w:p w14:paraId="5BD6F40D" w14:textId="77777777" w:rsidR="00C00CDB" w:rsidRDefault="00C00CDB" w:rsidP="007D45E0">
                            <w:pPr>
                              <w:contextualSpacing/>
                              <w:jc w:val="center"/>
                              <w:rPr>
                                <w:rFonts w:ascii="Garamond" w:hAnsi="Garamond"/>
                                <w:sz w:val="16"/>
                                <w:szCs w:val="20"/>
                              </w:rPr>
                            </w:pPr>
                          </w:p>
                          <w:p w14:paraId="687AA83D" w14:textId="1079CA13" w:rsidR="00567DAD" w:rsidRPr="00567DAD" w:rsidRDefault="00567DAD" w:rsidP="00567DAD">
                            <w:pPr>
                              <w:contextualSpacing/>
                              <w:jc w:val="center"/>
                              <w:rPr>
                                <w:rFonts w:ascii="Garamond" w:hAnsi="Garamond"/>
                                <w:sz w:val="16"/>
                                <w:szCs w:val="20"/>
                              </w:rPr>
                            </w:pPr>
                            <w:r w:rsidRPr="00567DAD">
                              <w:rPr>
                                <w:rFonts w:ascii="Garamond" w:hAnsi="Garamond"/>
                                <w:sz w:val="16"/>
                                <w:szCs w:val="20"/>
                              </w:rPr>
                              <w:t>March 10 (</w:t>
                            </w:r>
                            <w:r w:rsidR="003606AB">
                              <w:rPr>
                                <w:rFonts w:ascii="Garamond" w:hAnsi="Garamond"/>
                                <w:sz w:val="16"/>
                                <w:szCs w:val="20"/>
                              </w:rPr>
                              <w:t>Counseling 124</w:t>
                            </w:r>
                            <w:r w:rsidRPr="00567DAD">
                              <w:rPr>
                                <w:rFonts w:ascii="Garamond" w:hAnsi="Garamond"/>
                                <w:sz w:val="16"/>
                                <w:szCs w:val="20"/>
                              </w:rPr>
                              <w:t>), March 24 (TBD)</w:t>
                            </w:r>
                          </w:p>
                          <w:p w14:paraId="44951D9A" w14:textId="1E9C0DC8" w:rsidR="00567DAD" w:rsidRPr="00567DAD" w:rsidRDefault="00567DAD" w:rsidP="00567DAD">
                            <w:pPr>
                              <w:contextualSpacing/>
                              <w:jc w:val="center"/>
                              <w:rPr>
                                <w:rFonts w:ascii="Garamond" w:hAnsi="Garamond"/>
                                <w:sz w:val="16"/>
                                <w:szCs w:val="20"/>
                              </w:rPr>
                            </w:pPr>
                            <w:r w:rsidRPr="00567DAD">
                              <w:rPr>
                                <w:rFonts w:ascii="Garamond" w:hAnsi="Garamond"/>
                                <w:sz w:val="16"/>
                                <w:szCs w:val="20"/>
                              </w:rPr>
                              <w:t xml:space="preserve">April 7 (TBD), April 28 (Library </w:t>
                            </w:r>
                            <w:r>
                              <w:rPr>
                                <w:rFonts w:ascii="Garamond" w:hAnsi="Garamond"/>
                                <w:sz w:val="16"/>
                                <w:szCs w:val="20"/>
                              </w:rPr>
                              <w:t>275</w:t>
                            </w:r>
                            <w:r w:rsidRPr="00567DAD">
                              <w:rPr>
                                <w:rFonts w:ascii="Garamond" w:hAnsi="Garamond"/>
                                <w:sz w:val="16"/>
                                <w:szCs w:val="20"/>
                              </w:rPr>
                              <w:t>)</w:t>
                            </w:r>
                          </w:p>
                          <w:p w14:paraId="04774FCF" w14:textId="77777777" w:rsidR="00567DAD" w:rsidRDefault="00567DAD" w:rsidP="00567DAD">
                            <w:pPr>
                              <w:contextualSpacing/>
                              <w:jc w:val="center"/>
                              <w:rPr>
                                <w:rFonts w:ascii="Garamond" w:hAnsi="Garamond"/>
                                <w:sz w:val="16"/>
                                <w:szCs w:val="20"/>
                              </w:rPr>
                            </w:pPr>
                            <w:r w:rsidRPr="00567DAD">
                              <w:rPr>
                                <w:rFonts w:ascii="Garamond" w:hAnsi="Garamond"/>
                                <w:sz w:val="16"/>
                                <w:szCs w:val="20"/>
                              </w:rPr>
                              <w:t>M</w:t>
                            </w:r>
                            <w:r>
                              <w:rPr>
                                <w:rFonts w:ascii="Garamond" w:hAnsi="Garamond"/>
                                <w:sz w:val="16"/>
                                <w:szCs w:val="20"/>
                              </w:rPr>
                              <w:t>ay 12 (Library Conference Room)</w:t>
                            </w:r>
                          </w:p>
                          <w:p w14:paraId="0C6ED874" w14:textId="7F333F32" w:rsidR="00C00CDB" w:rsidRPr="00FF2DB9" w:rsidRDefault="00567DAD" w:rsidP="00567DAD">
                            <w:pPr>
                              <w:contextualSpacing/>
                              <w:jc w:val="center"/>
                              <w:rPr>
                                <w:rFonts w:ascii="Garamond" w:hAnsi="Garamond"/>
                                <w:sz w:val="16"/>
                                <w:szCs w:val="20"/>
                              </w:rPr>
                            </w:pPr>
                            <w:r w:rsidRPr="00567DAD">
                              <w:rPr>
                                <w:rFonts w:ascii="Garamond" w:hAnsi="Garamond"/>
                                <w:sz w:val="16"/>
                                <w:szCs w:val="20"/>
                              </w:rPr>
                              <w:t xml:space="preserve">May 26 (Library </w:t>
                            </w:r>
                            <w:r>
                              <w:rPr>
                                <w:rFonts w:ascii="Garamond" w:hAnsi="Garamond"/>
                                <w:sz w:val="16"/>
                                <w:szCs w:val="20"/>
                              </w:rPr>
                              <w:t>275</w:t>
                            </w:r>
                            <w:r w:rsidRPr="00567DAD">
                              <w:rPr>
                                <w:rFonts w:ascii="Garamond" w:hAnsi="Garamond"/>
                                <w:sz w:val="16"/>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51E7D" id="Rectangle 1" o:spid="_x0000_s1027" style="position:absolute;margin-left:37.6pt;margin-top:38.7pt;width:180pt;height:10in;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" fillcolor="white [3201]" stroked="f" strokeweight="1pt">
                <v:textbox>
                  <w:txbxContent>
                    <w:p w14:paraId="21812949" w14:textId="77777777" w:rsidR="00C00CDB" w:rsidRDefault="00C00CDB" w:rsidP="007D45E0">
                      <w:pPr>
                        <w:autoSpaceDE w:val="0"/>
                        <w:autoSpaceDN w:val="0"/>
                        <w:adjustRightInd w:val="0"/>
                        <w:contextualSpacing/>
                        <w:jc w:val="center"/>
                        <w:rPr>
                          <w:rFonts w:ascii="Garamond" w:hAnsi="Garamond" w:cs="Garamond"/>
                          <w:b/>
                          <w:sz w:val="16"/>
                          <w:szCs w:val="20"/>
                        </w:rPr>
                      </w:pPr>
                      <w:r w:rsidRPr="00C92641">
                        <w:rPr>
                          <w:rFonts w:ascii="Garamond" w:hAnsi="Garamond" w:cs="Garamond"/>
                          <w:b/>
                          <w:sz w:val="16"/>
                          <w:szCs w:val="20"/>
                        </w:rPr>
                        <w:t>COMMITTEE MEMBERSHIP</w:t>
                      </w:r>
                    </w:p>
                    <w:p w14:paraId="73198FD0" w14:textId="77777777" w:rsidR="00C00CDB" w:rsidRPr="00C92641" w:rsidRDefault="00C00CDB" w:rsidP="007D45E0">
                      <w:pPr>
                        <w:autoSpaceDE w:val="0"/>
                        <w:autoSpaceDN w:val="0"/>
                        <w:adjustRightInd w:val="0"/>
                        <w:contextualSpacing/>
                        <w:jc w:val="center"/>
                        <w:rPr>
                          <w:rFonts w:ascii="Garamond" w:hAnsi="Garamond" w:cs="Garamond"/>
                          <w:b/>
                          <w:sz w:val="16"/>
                          <w:szCs w:val="20"/>
                        </w:rPr>
                      </w:pPr>
                    </w:p>
                    <w:p w14:paraId="36AF048A" w14:textId="19E6EBA7" w:rsidR="00C00CDB" w:rsidRPr="00FF2DB9" w:rsidRDefault="008F27C2"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Karen Legg</w:t>
                      </w:r>
                    </w:p>
                    <w:p w14:paraId="734E0436" w14:textId="77777777" w:rsidR="00C00CDB"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w:t>
                      </w:r>
                    </w:p>
                    <w:p w14:paraId="4AEB176C" w14:textId="37EE5517" w:rsidR="008F27C2" w:rsidRPr="00FF2DB9" w:rsidRDefault="008F27C2"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Counseling Department</w:t>
                      </w:r>
                    </w:p>
                    <w:p w14:paraId="489325C4"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501CBE92" w14:textId="5D60CF5C" w:rsidR="00C00CDB" w:rsidRPr="00FF2DB9" w:rsidRDefault="00C05B63"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Esau Tovar</w:t>
                      </w:r>
                    </w:p>
                    <w:p w14:paraId="79C7D63B"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Vice Chair</w:t>
                      </w:r>
                    </w:p>
                    <w:p w14:paraId="0272848E" w14:textId="65FFDEA7" w:rsidR="00C00CDB" w:rsidRPr="00FF2DB9" w:rsidRDefault="00C05B63"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 xml:space="preserve">Interim </w:t>
                      </w:r>
                      <w:r w:rsidR="00C00CDB" w:rsidRPr="00FF2DB9">
                        <w:rPr>
                          <w:rFonts w:ascii="Garamond" w:hAnsi="Garamond" w:cs="Garamond"/>
                          <w:sz w:val="16"/>
                          <w:szCs w:val="20"/>
                        </w:rPr>
                        <w:t>Dean, Enrollment Services</w:t>
                      </w:r>
                    </w:p>
                    <w:p w14:paraId="7E53FD72" w14:textId="36AE923C" w:rsidR="00C00CDB" w:rsidRPr="00FF2DB9" w:rsidRDefault="00C05B63"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310-434-4012</w:t>
                      </w:r>
                    </w:p>
                    <w:p w14:paraId="772EF1A7"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5EF99285"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b/>
                          <w:bCs/>
                          <w:sz w:val="16"/>
                          <w:szCs w:val="20"/>
                        </w:rPr>
                        <w:t>Members</w:t>
                      </w:r>
                    </w:p>
                    <w:p w14:paraId="2776E617"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1765B7CE"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Sara </w:t>
                      </w:r>
                      <w:proofErr w:type="spellStart"/>
                      <w:r w:rsidRPr="00FF2DB9">
                        <w:rPr>
                          <w:rFonts w:ascii="Garamond" w:hAnsi="Garamond" w:cs="Garamond"/>
                          <w:sz w:val="16"/>
                          <w:szCs w:val="20"/>
                        </w:rPr>
                        <w:t>Boosheri</w:t>
                      </w:r>
                      <w:proofErr w:type="spellEnd"/>
                    </w:p>
                    <w:p w14:paraId="34491D33" w14:textId="77777777" w:rsidR="00C00CDB"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2D6E3D8B" w14:textId="77777777" w:rsidR="00A8042A" w:rsidRDefault="00A8042A" w:rsidP="007D45E0">
                      <w:pPr>
                        <w:autoSpaceDE w:val="0"/>
                        <w:autoSpaceDN w:val="0"/>
                        <w:adjustRightInd w:val="0"/>
                        <w:contextualSpacing/>
                        <w:jc w:val="center"/>
                        <w:rPr>
                          <w:rFonts w:ascii="Garamond" w:hAnsi="Garamond" w:cs="Garamond"/>
                          <w:sz w:val="16"/>
                          <w:szCs w:val="20"/>
                        </w:rPr>
                      </w:pPr>
                    </w:p>
                    <w:p w14:paraId="3D2F4B66" w14:textId="77777777" w:rsidR="00A8042A" w:rsidRPr="00FF2DB9" w:rsidRDefault="00A8042A" w:rsidP="00A8042A">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Laurie Guglielmo</w:t>
                      </w:r>
                    </w:p>
                    <w:p w14:paraId="5A6C6C88" w14:textId="77777777" w:rsidR="00A8042A" w:rsidRPr="00FF2DB9" w:rsidRDefault="00A8042A" w:rsidP="00A8042A">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 Counseling Department</w:t>
                      </w:r>
                    </w:p>
                    <w:p w14:paraId="73F1EC50"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2A19DA20"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Deyna Hearn</w:t>
                      </w:r>
                    </w:p>
                    <w:p w14:paraId="3CD1C602"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Dean, Student Life</w:t>
                      </w:r>
                    </w:p>
                    <w:p w14:paraId="56A60009"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395C33C9"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Denise Kinsella</w:t>
                      </w:r>
                    </w:p>
                    <w:p w14:paraId="213B69AF"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Associate Dean, IEC</w:t>
                      </w:r>
                    </w:p>
                    <w:p w14:paraId="7F5212DF"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0AAAECFA"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Lucy </w:t>
                      </w:r>
                      <w:proofErr w:type="spellStart"/>
                      <w:r w:rsidRPr="00FF2DB9">
                        <w:rPr>
                          <w:rFonts w:ascii="Garamond" w:hAnsi="Garamond" w:cs="Garamond"/>
                          <w:sz w:val="16"/>
                          <w:szCs w:val="20"/>
                        </w:rPr>
                        <w:t>Kluckhohn</w:t>
                      </w:r>
                      <w:proofErr w:type="spellEnd"/>
                      <w:r w:rsidRPr="00FF2DB9">
                        <w:rPr>
                          <w:rFonts w:ascii="Garamond" w:hAnsi="Garamond" w:cs="Garamond"/>
                          <w:sz w:val="16"/>
                          <w:szCs w:val="20"/>
                        </w:rPr>
                        <w:t>-Jones</w:t>
                      </w:r>
                    </w:p>
                    <w:p w14:paraId="5A51DEF4"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Microbiology</w:t>
                      </w:r>
                    </w:p>
                    <w:p w14:paraId="11E30FF5"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3CD05C89"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Alicia </w:t>
                      </w:r>
                      <w:proofErr w:type="spellStart"/>
                      <w:r w:rsidRPr="00FF2DB9">
                        <w:rPr>
                          <w:rFonts w:ascii="Garamond" w:hAnsi="Garamond" w:cs="Garamond"/>
                          <w:sz w:val="16"/>
                          <w:szCs w:val="20"/>
                        </w:rPr>
                        <w:t>Villalpando</w:t>
                      </w:r>
                      <w:proofErr w:type="spellEnd"/>
                    </w:p>
                    <w:p w14:paraId="207AB688" w14:textId="77777777" w:rsidR="00C00CDB"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Transfer Center</w:t>
                      </w:r>
                      <w:r>
                        <w:rPr>
                          <w:rFonts w:ascii="Garamond" w:hAnsi="Garamond" w:cs="Garamond"/>
                          <w:sz w:val="16"/>
                          <w:szCs w:val="20"/>
                        </w:rPr>
                        <w:br/>
                      </w:r>
                    </w:p>
                    <w:p w14:paraId="1EB9532E" w14:textId="77777777" w:rsidR="00C00CDB" w:rsidRDefault="00C00CDB" w:rsidP="007D45E0">
                      <w:pPr>
                        <w:autoSpaceDE w:val="0"/>
                        <w:autoSpaceDN w:val="0"/>
                        <w:adjustRightInd w:val="0"/>
                        <w:contextualSpacing/>
                        <w:jc w:val="center"/>
                        <w:rPr>
                          <w:rFonts w:ascii="Garamond" w:hAnsi="Garamond" w:cs="Garamond"/>
                          <w:b/>
                          <w:sz w:val="16"/>
                          <w:szCs w:val="20"/>
                        </w:rPr>
                      </w:pPr>
                    </w:p>
                    <w:p w14:paraId="46B8C209" w14:textId="77777777" w:rsidR="00C00CDB" w:rsidRPr="00C9045F" w:rsidRDefault="00C00CDB" w:rsidP="007D45E0">
                      <w:pPr>
                        <w:autoSpaceDE w:val="0"/>
                        <w:autoSpaceDN w:val="0"/>
                        <w:adjustRightInd w:val="0"/>
                        <w:contextualSpacing/>
                        <w:jc w:val="center"/>
                        <w:rPr>
                          <w:rFonts w:ascii="Garamond" w:hAnsi="Garamond" w:cs="Garamond"/>
                          <w:b/>
                          <w:sz w:val="16"/>
                          <w:szCs w:val="20"/>
                        </w:rPr>
                      </w:pPr>
                      <w:r>
                        <w:rPr>
                          <w:rFonts w:ascii="Garamond" w:hAnsi="Garamond" w:cs="Garamond"/>
                          <w:b/>
                          <w:sz w:val="16"/>
                          <w:szCs w:val="20"/>
                        </w:rPr>
                        <w:t>Student Representatives</w:t>
                      </w:r>
                    </w:p>
                    <w:p w14:paraId="4C5F846E" w14:textId="7100489D" w:rsidR="004B63D8" w:rsidRDefault="004B63D8" w:rsidP="007D45E0">
                      <w:pPr>
                        <w:autoSpaceDE w:val="0"/>
                        <w:autoSpaceDN w:val="0"/>
                        <w:adjustRightInd w:val="0"/>
                        <w:contextualSpacing/>
                        <w:jc w:val="center"/>
                        <w:rPr>
                          <w:rFonts w:ascii="Garamond" w:hAnsi="Garamond" w:cs="Garamond"/>
                          <w:sz w:val="16"/>
                          <w:szCs w:val="20"/>
                        </w:rPr>
                      </w:pPr>
                      <w:r w:rsidRPr="004B63D8">
                        <w:rPr>
                          <w:rFonts w:ascii="Garamond" w:hAnsi="Garamond" w:cs="Garamond"/>
                          <w:sz w:val="16"/>
                          <w:szCs w:val="20"/>
                        </w:rPr>
                        <w:t>Caitlin Corker</w:t>
                      </w:r>
                    </w:p>
                    <w:p w14:paraId="5F0A5F3E"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2BF4ACE9" w14:textId="77777777" w:rsidR="00C00CDB" w:rsidRPr="00FF2DB9" w:rsidRDefault="00C00CDB" w:rsidP="007D45E0">
                      <w:pPr>
                        <w:autoSpaceDE w:val="0"/>
                        <w:autoSpaceDN w:val="0"/>
                        <w:adjustRightInd w:val="0"/>
                        <w:contextualSpacing/>
                        <w:jc w:val="center"/>
                        <w:rPr>
                          <w:rFonts w:ascii="Garamond" w:hAnsi="Garamond"/>
                          <w:sz w:val="16"/>
                          <w:szCs w:val="20"/>
                        </w:rPr>
                      </w:pPr>
                    </w:p>
                    <w:p w14:paraId="649A22E3" w14:textId="77777777" w:rsidR="00C00CDB" w:rsidRPr="00FF2DB9" w:rsidRDefault="00C00CDB" w:rsidP="007D45E0">
                      <w:pPr>
                        <w:autoSpaceDE w:val="0"/>
                        <w:autoSpaceDN w:val="0"/>
                        <w:adjustRightInd w:val="0"/>
                        <w:contextualSpacing/>
                        <w:jc w:val="center"/>
                        <w:rPr>
                          <w:rFonts w:ascii="Garamond" w:hAnsi="Garamond" w:cs="Garamond"/>
                          <w:b/>
                          <w:bCs/>
                          <w:sz w:val="16"/>
                          <w:szCs w:val="20"/>
                        </w:rPr>
                      </w:pPr>
                      <w:r w:rsidRPr="00FF2DB9">
                        <w:rPr>
                          <w:rFonts w:ascii="Garamond" w:hAnsi="Garamond" w:cs="Garamond"/>
                          <w:b/>
                          <w:bCs/>
                          <w:sz w:val="16"/>
                          <w:szCs w:val="20"/>
                        </w:rPr>
                        <w:t>Interested Parties (non-voting)</w:t>
                      </w:r>
                    </w:p>
                    <w:p w14:paraId="083939CE" w14:textId="77777777" w:rsidR="00C00CDB" w:rsidRPr="00FF2DB9" w:rsidRDefault="00C00CDB" w:rsidP="007D45E0">
                      <w:pPr>
                        <w:autoSpaceDE w:val="0"/>
                        <w:autoSpaceDN w:val="0"/>
                        <w:adjustRightInd w:val="0"/>
                        <w:contextualSpacing/>
                        <w:jc w:val="center"/>
                        <w:rPr>
                          <w:rFonts w:ascii="Garamond" w:hAnsi="Garamond" w:cs="Garamond"/>
                          <w:b/>
                          <w:bCs/>
                          <w:sz w:val="16"/>
                          <w:szCs w:val="20"/>
                        </w:rPr>
                      </w:pPr>
                    </w:p>
                    <w:p w14:paraId="166B576D"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Benny </w:t>
                      </w:r>
                      <w:proofErr w:type="spellStart"/>
                      <w:r w:rsidRPr="00FF2DB9">
                        <w:rPr>
                          <w:rFonts w:ascii="Garamond" w:hAnsi="Garamond" w:cs="Garamond"/>
                          <w:sz w:val="16"/>
                          <w:szCs w:val="20"/>
                        </w:rPr>
                        <w:t>Blaydes</w:t>
                      </w:r>
                      <w:proofErr w:type="spellEnd"/>
                    </w:p>
                    <w:p w14:paraId="2F059DEE"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Associated Students</w:t>
                      </w:r>
                    </w:p>
                    <w:p w14:paraId="0588892F" w14:textId="77777777" w:rsidR="00C00CDB" w:rsidRPr="00FF2DB9" w:rsidRDefault="00C00CDB" w:rsidP="007D45E0">
                      <w:pPr>
                        <w:autoSpaceDE w:val="0"/>
                        <w:autoSpaceDN w:val="0"/>
                        <w:adjustRightInd w:val="0"/>
                        <w:contextualSpacing/>
                        <w:jc w:val="center"/>
                        <w:rPr>
                          <w:rFonts w:ascii="Garamond" w:hAnsi="Garamond" w:cs="Garamond"/>
                          <w:b/>
                          <w:bCs/>
                          <w:sz w:val="16"/>
                          <w:szCs w:val="20"/>
                        </w:rPr>
                      </w:pPr>
                    </w:p>
                    <w:p w14:paraId="62037BC1"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Gail Fukuhara</w:t>
                      </w:r>
                    </w:p>
                    <w:p w14:paraId="3AAF9758"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International Counseling Center</w:t>
                      </w:r>
                    </w:p>
                    <w:p w14:paraId="7D4DEAF3"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4CE060F3"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Nathalie </w:t>
                      </w:r>
                      <w:proofErr w:type="spellStart"/>
                      <w:r w:rsidRPr="00FF2DB9">
                        <w:rPr>
                          <w:rFonts w:ascii="Garamond" w:hAnsi="Garamond" w:cs="Garamond"/>
                          <w:sz w:val="16"/>
                          <w:szCs w:val="20"/>
                        </w:rPr>
                        <w:t>Laille</w:t>
                      </w:r>
                      <w:proofErr w:type="spellEnd"/>
                    </w:p>
                    <w:p w14:paraId="56F43B0B"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Disabled Students Center</w:t>
                      </w:r>
                    </w:p>
                    <w:p w14:paraId="7289FCFE"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32BBA0F9" w14:textId="07CD0719" w:rsidR="00C00CDB" w:rsidRPr="00FF2DB9" w:rsidRDefault="00C00CDB"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Annmarie Leahy</w:t>
                      </w:r>
                    </w:p>
                    <w:p w14:paraId="631B3E4E" w14:textId="77777777" w:rsidR="00C00CDB"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Recording Secretary</w:t>
                      </w:r>
                    </w:p>
                    <w:p w14:paraId="70DD6FB0" w14:textId="77777777" w:rsidR="00C00CDB" w:rsidRDefault="00C00CDB" w:rsidP="007D45E0">
                      <w:pPr>
                        <w:autoSpaceDE w:val="0"/>
                        <w:autoSpaceDN w:val="0"/>
                        <w:adjustRightInd w:val="0"/>
                        <w:contextualSpacing/>
                        <w:jc w:val="center"/>
                        <w:rPr>
                          <w:rFonts w:ascii="Garamond" w:hAnsi="Garamond" w:cs="Garamond"/>
                          <w:sz w:val="16"/>
                          <w:szCs w:val="20"/>
                        </w:rPr>
                      </w:pPr>
                    </w:p>
                    <w:p w14:paraId="3616CFCD" w14:textId="77777777" w:rsidR="00C00CDB" w:rsidRPr="00FF2DB9" w:rsidRDefault="00C00CDB" w:rsidP="00D50815">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Maribel Lopez</w:t>
                      </w:r>
                    </w:p>
                    <w:p w14:paraId="242EB488" w14:textId="77777777" w:rsidR="00C00CDB" w:rsidRPr="00FF2DB9" w:rsidRDefault="00C00CDB" w:rsidP="00D50815">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7A129624"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27322BFA" w14:textId="77777777" w:rsidR="00C00CDB" w:rsidRPr="00FF2DB9" w:rsidRDefault="00C00CDB" w:rsidP="007D45E0">
                      <w:pPr>
                        <w:autoSpaceDE w:val="0"/>
                        <w:autoSpaceDN w:val="0"/>
                        <w:adjustRightInd w:val="0"/>
                        <w:contextualSpacing/>
                        <w:rPr>
                          <w:rFonts w:ascii="Garamond" w:hAnsi="Garamond" w:cs="Garamond"/>
                          <w:sz w:val="16"/>
                          <w:szCs w:val="20"/>
                        </w:rPr>
                      </w:pPr>
                    </w:p>
                    <w:p w14:paraId="4ACDD00A"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54B2EEA4" w14:textId="54B13BB7" w:rsidR="00C00CDB" w:rsidRPr="00FF2DB9" w:rsidRDefault="00567DAD" w:rsidP="007D45E0">
                      <w:pPr>
                        <w:contextualSpacing/>
                        <w:jc w:val="center"/>
                        <w:rPr>
                          <w:rFonts w:ascii="Garamond" w:hAnsi="Garamond"/>
                          <w:b/>
                          <w:sz w:val="16"/>
                          <w:szCs w:val="20"/>
                        </w:rPr>
                      </w:pPr>
                      <w:r>
                        <w:rPr>
                          <w:rFonts w:ascii="Garamond" w:hAnsi="Garamond"/>
                          <w:b/>
                          <w:sz w:val="16"/>
                          <w:szCs w:val="20"/>
                        </w:rPr>
                        <w:t>Spring 2015</w:t>
                      </w:r>
                      <w:r w:rsidR="00C00CDB">
                        <w:rPr>
                          <w:rFonts w:ascii="Garamond" w:hAnsi="Garamond"/>
                          <w:b/>
                          <w:sz w:val="16"/>
                          <w:szCs w:val="20"/>
                        </w:rPr>
                        <w:t xml:space="preserve"> </w:t>
                      </w:r>
                      <w:r w:rsidR="00C00CDB" w:rsidRPr="00FF2DB9">
                        <w:rPr>
                          <w:rFonts w:ascii="Garamond" w:hAnsi="Garamond"/>
                          <w:b/>
                          <w:sz w:val="16"/>
                          <w:szCs w:val="20"/>
                        </w:rPr>
                        <w:t>Meetings</w:t>
                      </w:r>
                    </w:p>
                    <w:p w14:paraId="33EDBC56" w14:textId="77777777" w:rsidR="00C00CDB" w:rsidRDefault="00C00CDB" w:rsidP="007D45E0">
                      <w:pPr>
                        <w:contextualSpacing/>
                        <w:jc w:val="center"/>
                        <w:rPr>
                          <w:rFonts w:ascii="Garamond" w:hAnsi="Garamond"/>
                          <w:sz w:val="16"/>
                          <w:szCs w:val="20"/>
                        </w:rPr>
                      </w:pPr>
                      <w:r w:rsidRPr="00FF2DB9">
                        <w:rPr>
                          <w:rFonts w:ascii="Garamond" w:hAnsi="Garamond"/>
                          <w:sz w:val="16"/>
                          <w:szCs w:val="20"/>
                        </w:rPr>
                        <w:t>2:00 – 3:45 p.m.</w:t>
                      </w:r>
                    </w:p>
                    <w:p w14:paraId="5BD6F40D" w14:textId="77777777" w:rsidR="00C00CDB" w:rsidRDefault="00C00CDB" w:rsidP="007D45E0">
                      <w:pPr>
                        <w:contextualSpacing/>
                        <w:jc w:val="center"/>
                        <w:rPr>
                          <w:rFonts w:ascii="Garamond" w:hAnsi="Garamond"/>
                          <w:sz w:val="16"/>
                          <w:szCs w:val="20"/>
                        </w:rPr>
                      </w:pPr>
                    </w:p>
                    <w:p w14:paraId="687AA83D" w14:textId="1079CA13" w:rsidR="00567DAD" w:rsidRPr="00567DAD" w:rsidRDefault="00567DAD" w:rsidP="00567DAD">
                      <w:pPr>
                        <w:contextualSpacing/>
                        <w:jc w:val="center"/>
                        <w:rPr>
                          <w:rFonts w:ascii="Garamond" w:hAnsi="Garamond"/>
                          <w:sz w:val="16"/>
                          <w:szCs w:val="20"/>
                        </w:rPr>
                      </w:pPr>
                      <w:r w:rsidRPr="00567DAD">
                        <w:rPr>
                          <w:rFonts w:ascii="Garamond" w:hAnsi="Garamond"/>
                          <w:sz w:val="16"/>
                          <w:szCs w:val="20"/>
                        </w:rPr>
                        <w:t>March 10 (</w:t>
                      </w:r>
                      <w:r w:rsidR="003606AB">
                        <w:rPr>
                          <w:rFonts w:ascii="Garamond" w:hAnsi="Garamond"/>
                          <w:sz w:val="16"/>
                          <w:szCs w:val="20"/>
                        </w:rPr>
                        <w:t>Counseling 124</w:t>
                      </w:r>
                      <w:r w:rsidRPr="00567DAD">
                        <w:rPr>
                          <w:rFonts w:ascii="Garamond" w:hAnsi="Garamond"/>
                          <w:sz w:val="16"/>
                          <w:szCs w:val="20"/>
                        </w:rPr>
                        <w:t>), March 24 (TBD)</w:t>
                      </w:r>
                    </w:p>
                    <w:p w14:paraId="44951D9A" w14:textId="1E9C0DC8" w:rsidR="00567DAD" w:rsidRPr="00567DAD" w:rsidRDefault="00567DAD" w:rsidP="00567DAD">
                      <w:pPr>
                        <w:contextualSpacing/>
                        <w:jc w:val="center"/>
                        <w:rPr>
                          <w:rFonts w:ascii="Garamond" w:hAnsi="Garamond"/>
                          <w:sz w:val="16"/>
                          <w:szCs w:val="20"/>
                        </w:rPr>
                      </w:pPr>
                      <w:r w:rsidRPr="00567DAD">
                        <w:rPr>
                          <w:rFonts w:ascii="Garamond" w:hAnsi="Garamond"/>
                          <w:sz w:val="16"/>
                          <w:szCs w:val="20"/>
                        </w:rPr>
                        <w:t xml:space="preserve">April 7 (TBD), April 28 (Library </w:t>
                      </w:r>
                      <w:r>
                        <w:rPr>
                          <w:rFonts w:ascii="Garamond" w:hAnsi="Garamond"/>
                          <w:sz w:val="16"/>
                          <w:szCs w:val="20"/>
                        </w:rPr>
                        <w:t>275</w:t>
                      </w:r>
                      <w:r w:rsidRPr="00567DAD">
                        <w:rPr>
                          <w:rFonts w:ascii="Garamond" w:hAnsi="Garamond"/>
                          <w:sz w:val="16"/>
                          <w:szCs w:val="20"/>
                        </w:rPr>
                        <w:t>)</w:t>
                      </w:r>
                    </w:p>
                    <w:p w14:paraId="04774FCF" w14:textId="77777777" w:rsidR="00567DAD" w:rsidRDefault="00567DAD" w:rsidP="00567DAD">
                      <w:pPr>
                        <w:contextualSpacing/>
                        <w:jc w:val="center"/>
                        <w:rPr>
                          <w:rFonts w:ascii="Garamond" w:hAnsi="Garamond"/>
                          <w:sz w:val="16"/>
                          <w:szCs w:val="20"/>
                        </w:rPr>
                      </w:pPr>
                      <w:r w:rsidRPr="00567DAD">
                        <w:rPr>
                          <w:rFonts w:ascii="Garamond" w:hAnsi="Garamond"/>
                          <w:sz w:val="16"/>
                          <w:szCs w:val="20"/>
                        </w:rPr>
                        <w:t>M</w:t>
                      </w:r>
                      <w:r>
                        <w:rPr>
                          <w:rFonts w:ascii="Garamond" w:hAnsi="Garamond"/>
                          <w:sz w:val="16"/>
                          <w:szCs w:val="20"/>
                        </w:rPr>
                        <w:t>ay 12 (Library Conference Room)</w:t>
                      </w:r>
                    </w:p>
                    <w:p w14:paraId="0C6ED874" w14:textId="7F333F32" w:rsidR="00C00CDB" w:rsidRPr="00FF2DB9" w:rsidRDefault="00567DAD" w:rsidP="00567DAD">
                      <w:pPr>
                        <w:contextualSpacing/>
                        <w:jc w:val="center"/>
                        <w:rPr>
                          <w:rFonts w:ascii="Garamond" w:hAnsi="Garamond"/>
                          <w:sz w:val="16"/>
                          <w:szCs w:val="20"/>
                        </w:rPr>
                      </w:pPr>
                      <w:r w:rsidRPr="00567DAD">
                        <w:rPr>
                          <w:rFonts w:ascii="Garamond" w:hAnsi="Garamond"/>
                          <w:sz w:val="16"/>
                          <w:szCs w:val="20"/>
                        </w:rPr>
                        <w:t xml:space="preserve">May 26 (Library </w:t>
                      </w:r>
                      <w:r>
                        <w:rPr>
                          <w:rFonts w:ascii="Garamond" w:hAnsi="Garamond"/>
                          <w:sz w:val="16"/>
                          <w:szCs w:val="20"/>
                        </w:rPr>
                        <w:t>275</w:t>
                      </w:r>
                      <w:r w:rsidRPr="00567DAD">
                        <w:rPr>
                          <w:rFonts w:ascii="Garamond" w:hAnsi="Garamond"/>
                          <w:sz w:val="16"/>
                          <w:szCs w:val="20"/>
                        </w:rPr>
                        <w:t>)</w:t>
                      </w:r>
                    </w:p>
                  </w:txbxContent>
                </v:textbox>
                <w10:wrap type="square" side="right" anchorx="margin" anchory="page"/>
              </v:rect>
            </w:pict>
          </mc:Fallback>
        </mc:AlternateContent>
      </w:r>
    </w:p>
    <w:p w14:paraId="0E6CD9F6" w14:textId="77777777" w:rsidR="00C9045F" w:rsidRPr="00960D5B" w:rsidRDefault="00C9045F" w:rsidP="007D45E0">
      <w:pPr>
        <w:rPr>
          <w:rFonts w:ascii="Garamond" w:hAnsi="Garamond"/>
        </w:rPr>
      </w:pPr>
    </w:p>
    <w:p w14:paraId="066CC4AB" w14:textId="4425E9FF" w:rsidR="00DF2262" w:rsidRPr="00F562F5" w:rsidRDefault="00C9045F" w:rsidP="00F736C6">
      <w:pPr>
        <w:spacing w:after="0"/>
        <w:jc w:val="center"/>
        <w:rPr>
          <w:rFonts w:ascii="Arial" w:hAnsi="Arial" w:cs="Arial"/>
        </w:rPr>
      </w:pPr>
      <w:r w:rsidRPr="00960D5B">
        <w:rPr>
          <w:rFonts w:ascii="Garamond" w:hAnsi="Garamond"/>
        </w:rPr>
        <w:br w:type="page"/>
      </w:r>
    </w:p>
    <w:p w14:paraId="253817F4" w14:textId="77777777" w:rsidR="004301CC" w:rsidRPr="00173EA1" w:rsidRDefault="004301CC" w:rsidP="004301CC">
      <w:pPr>
        <w:spacing w:after="0"/>
        <w:jc w:val="center"/>
        <w:rPr>
          <w:rFonts w:ascii="Arial Narrow" w:hAnsi="Arial Narrow"/>
          <w:u w:val="single"/>
        </w:rPr>
      </w:pPr>
      <w:r w:rsidRPr="00173EA1">
        <w:rPr>
          <w:rFonts w:ascii="Arial Narrow" w:hAnsi="Arial Narrow"/>
          <w:u w:val="single"/>
        </w:rPr>
        <w:lastRenderedPageBreak/>
        <w:t>Student Affairs Committee</w:t>
      </w:r>
    </w:p>
    <w:p w14:paraId="73FBAA34" w14:textId="77777777" w:rsidR="004301CC" w:rsidRPr="00173EA1" w:rsidRDefault="004301CC" w:rsidP="004301CC">
      <w:pPr>
        <w:jc w:val="center"/>
        <w:rPr>
          <w:rFonts w:ascii="Arial Narrow" w:hAnsi="Arial Narrow"/>
          <w:u w:val="single"/>
        </w:rPr>
      </w:pPr>
      <w:r w:rsidRPr="00173EA1">
        <w:rPr>
          <w:rFonts w:ascii="Arial Narrow" w:hAnsi="Arial Narrow"/>
          <w:u w:val="single"/>
        </w:rPr>
        <w:t xml:space="preserve">Minutes Tuesday, </w:t>
      </w:r>
      <w:r>
        <w:rPr>
          <w:rFonts w:ascii="Arial Narrow" w:hAnsi="Arial Narrow"/>
          <w:u w:val="single"/>
        </w:rPr>
        <w:t>November 25</w:t>
      </w:r>
      <w:r w:rsidRPr="00173EA1">
        <w:rPr>
          <w:rFonts w:ascii="Arial Narrow" w:hAnsi="Arial Narrow"/>
          <w:u w:val="single"/>
        </w:rPr>
        <w:t>, 2014</w:t>
      </w:r>
    </w:p>
    <w:p w14:paraId="18BD806F" w14:textId="77777777" w:rsidR="004301CC" w:rsidRPr="00CA34CC" w:rsidRDefault="004301CC" w:rsidP="004301CC">
      <w:pPr>
        <w:rPr>
          <w:rFonts w:ascii="Arial Narrow" w:hAnsi="Arial Narrow"/>
        </w:rPr>
      </w:pPr>
      <w:r w:rsidRPr="00173EA1">
        <w:rPr>
          <w:rFonts w:ascii="Arial Narrow" w:hAnsi="Arial Narrow"/>
          <w:b/>
          <w:u w:val="single"/>
        </w:rPr>
        <w:t>Attendees</w:t>
      </w:r>
      <w:r w:rsidRPr="00173EA1">
        <w:rPr>
          <w:rFonts w:ascii="Arial Narrow" w:hAnsi="Arial Narrow"/>
          <w:b/>
        </w:rPr>
        <w:t>:</w:t>
      </w:r>
      <w:r w:rsidRPr="00173EA1">
        <w:rPr>
          <w:rFonts w:ascii="Arial Narrow" w:hAnsi="Arial Narrow"/>
        </w:rPr>
        <w:t xml:space="preserve"> </w:t>
      </w:r>
      <w:r>
        <w:rPr>
          <w:rFonts w:ascii="Arial Narrow" w:hAnsi="Arial Narrow"/>
        </w:rPr>
        <w:t xml:space="preserve">Karen Legg - </w:t>
      </w:r>
      <w:r w:rsidRPr="00173EA1">
        <w:rPr>
          <w:rFonts w:ascii="Arial Narrow" w:hAnsi="Arial Narrow"/>
        </w:rPr>
        <w:t xml:space="preserve">Chair, Esau Tovar </w:t>
      </w:r>
      <w:r>
        <w:rPr>
          <w:rFonts w:ascii="Arial Narrow" w:hAnsi="Arial Narrow"/>
        </w:rPr>
        <w:t xml:space="preserve">- Vice Chair, </w:t>
      </w:r>
      <w:r w:rsidRPr="00173EA1">
        <w:rPr>
          <w:rFonts w:ascii="Arial Narrow" w:hAnsi="Arial Narrow"/>
        </w:rPr>
        <w:t xml:space="preserve">Lucy </w:t>
      </w:r>
      <w:proofErr w:type="spellStart"/>
      <w:r w:rsidRPr="00173EA1">
        <w:rPr>
          <w:rFonts w:ascii="Arial Narrow" w:hAnsi="Arial Narrow"/>
        </w:rPr>
        <w:t>Kluckhohn</w:t>
      </w:r>
      <w:proofErr w:type="spellEnd"/>
      <w:r w:rsidRPr="00173EA1">
        <w:rPr>
          <w:rFonts w:ascii="Arial Narrow" w:hAnsi="Arial Narrow"/>
        </w:rPr>
        <w:t>-Jones,</w:t>
      </w:r>
      <w:r>
        <w:rPr>
          <w:rFonts w:ascii="Arial Narrow" w:hAnsi="Arial Narrow"/>
        </w:rPr>
        <w:t xml:space="preserve"> </w:t>
      </w:r>
      <w:r w:rsidRPr="00173EA1">
        <w:rPr>
          <w:rFonts w:ascii="Arial Narrow" w:hAnsi="Arial Narrow"/>
        </w:rPr>
        <w:t>Laurie</w:t>
      </w:r>
      <w:r>
        <w:rPr>
          <w:rFonts w:ascii="Arial Narrow" w:hAnsi="Arial Narrow"/>
        </w:rPr>
        <w:t xml:space="preserve"> </w:t>
      </w:r>
      <w:r w:rsidRPr="00173EA1">
        <w:rPr>
          <w:rFonts w:ascii="Arial Narrow" w:hAnsi="Arial Narrow"/>
        </w:rPr>
        <w:t>Guglielmo</w:t>
      </w:r>
      <w:r>
        <w:rPr>
          <w:rFonts w:ascii="Arial Narrow" w:hAnsi="Arial Narrow"/>
        </w:rPr>
        <w:t>,</w:t>
      </w:r>
      <w:r w:rsidRPr="00173EA1">
        <w:rPr>
          <w:rFonts w:ascii="Arial Narrow" w:hAnsi="Arial Narrow"/>
        </w:rPr>
        <w:t xml:space="preserve"> Deyna Hearn,</w:t>
      </w:r>
      <w:r>
        <w:rPr>
          <w:rFonts w:ascii="Arial Narrow" w:hAnsi="Arial Narrow"/>
        </w:rPr>
        <w:t xml:space="preserve"> </w:t>
      </w:r>
      <w:r w:rsidRPr="00173EA1">
        <w:rPr>
          <w:rFonts w:ascii="Arial Narrow" w:hAnsi="Arial Narrow"/>
        </w:rPr>
        <w:t xml:space="preserve">Denise Kinsella, </w:t>
      </w:r>
      <w:r>
        <w:rPr>
          <w:rFonts w:ascii="Arial Narrow" w:hAnsi="Arial Narrow"/>
        </w:rPr>
        <w:t xml:space="preserve">Caitlin Corker </w:t>
      </w:r>
      <w:r w:rsidRPr="00173EA1">
        <w:rPr>
          <w:rFonts w:ascii="Arial Narrow" w:hAnsi="Arial Narrow"/>
        </w:rPr>
        <w:t>(Student Rep)</w:t>
      </w:r>
      <w:r>
        <w:rPr>
          <w:rFonts w:ascii="Arial Narrow" w:hAnsi="Arial Narrow"/>
        </w:rPr>
        <w:t>.</w:t>
      </w:r>
    </w:p>
    <w:p w14:paraId="38F4D966" w14:textId="77777777" w:rsidR="004301CC" w:rsidRPr="00CA34CC" w:rsidRDefault="004301CC" w:rsidP="004301CC">
      <w:pPr>
        <w:rPr>
          <w:rFonts w:ascii="Arial Narrow" w:hAnsi="Arial Narrow"/>
        </w:rPr>
      </w:pPr>
      <w:r w:rsidRPr="00173EA1">
        <w:rPr>
          <w:rFonts w:ascii="Arial Narrow" w:hAnsi="Arial Narrow"/>
          <w:b/>
          <w:u w:val="single"/>
        </w:rPr>
        <w:t>Excused/Absent</w:t>
      </w:r>
      <w:r w:rsidRPr="00173EA1">
        <w:rPr>
          <w:rFonts w:ascii="Arial Narrow" w:hAnsi="Arial Narrow"/>
          <w:b/>
        </w:rPr>
        <w:t>:</w:t>
      </w:r>
      <w:r w:rsidRPr="00173EA1">
        <w:rPr>
          <w:rFonts w:ascii="Arial Narrow" w:hAnsi="Arial Narrow"/>
        </w:rPr>
        <w:t xml:space="preserve">  </w:t>
      </w:r>
      <w:r>
        <w:rPr>
          <w:rFonts w:ascii="Arial Narrow" w:hAnsi="Arial Narrow"/>
        </w:rPr>
        <w:t>Shannon Herbert</w:t>
      </w:r>
      <w:r w:rsidRPr="00173EA1">
        <w:rPr>
          <w:rFonts w:ascii="Arial Narrow" w:hAnsi="Arial Narrow"/>
        </w:rPr>
        <w:t>, Gail Fukuhara</w:t>
      </w:r>
      <w:r>
        <w:rPr>
          <w:rFonts w:ascii="Arial Narrow" w:hAnsi="Arial Narrow"/>
        </w:rPr>
        <w:t>,</w:t>
      </w:r>
      <w:r w:rsidRPr="0029574E">
        <w:rPr>
          <w:rFonts w:ascii="Arial Narrow" w:hAnsi="Arial Narrow"/>
        </w:rPr>
        <w:t xml:space="preserve"> </w:t>
      </w:r>
      <w:r w:rsidRPr="00173EA1">
        <w:rPr>
          <w:rFonts w:ascii="Arial Narrow" w:hAnsi="Arial Narrow"/>
        </w:rPr>
        <w:t xml:space="preserve">Benny </w:t>
      </w:r>
      <w:proofErr w:type="spellStart"/>
      <w:r w:rsidRPr="00173EA1">
        <w:rPr>
          <w:rFonts w:ascii="Arial Narrow" w:hAnsi="Arial Narrow"/>
        </w:rPr>
        <w:t>Blaydes</w:t>
      </w:r>
      <w:proofErr w:type="spellEnd"/>
      <w:r w:rsidRPr="00173EA1">
        <w:rPr>
          <w:rFonts w:ascii="Arial Narrow" w:hAnsi="Arial Narrow" w:cs="Tahoma"/>
        </w:rPr>
        <w:t>,</w:t>
      </w:r>
      <w:r>
        <w:rPr>
          <w:rFonts w:ascii="Arial Narrow" w:hAnsi="Arial Narrow" w:cs="Tahoma"/>
        </w:rPr>
        <w:t xml:space="preserve"> </w:t>
      </w:r>
      <w:r>
        <w:rPr>
          <w:rFonts w:ascii="Arial Narrow" w:hAnsi="Arial Narrow"/>
        </w:rPr>
        <w:t xml:space="preserve">Nathalie </w:t>
      </w:r>
      <w:proofErr w:type="spellStart"/>
      <w:r>
        <w:rPr>
          <w:rFonts w:ascii="Arial Narrow" w:hAnsi="Arial Narrow"/>
        </w:rPr>
        <w:t>Laille</w:t>
      </w:r>
      <w:proofErr w:type="spellEnd"/>
      <w:r>
        <w:rPr>
          <w:rFonts w:ascii="Arial Narrow" w:hAnsi="Arial Narrow"/>
        </w:rPr>
        <w:t xml:space="preserve">, Alicia </w:t>
      </w:r>
      <w:proofErr w:type="spellStart"/>
      <w:r>
        <w:rPr>
          <w:rFonts w:ascii="Arial Narrow" w:hAnsi="Arial Narrow"/>
        </w:rPr>
        <w:t>Villalpando</w:t>
      </w:r>
      <w:proofErr w:type="spellEnd"/>
      <w:r>
        <w:rPr>
          <w:rFonts w:ascii="Arial Narrow" w:hAnsi="Arial Narrow"/>
        </w:rPr>
        <w:t xml:space="preserve">, </w:t>
      </w:r>
      <w:r w:rsidRPr="00173EA1">
        <w:rPr>
          <w:rFonts w:ascii="Arial Narrow" w:hAnsi="Arial Narrow"/>
        </w:rPr>
        <w:t xml:space="preserve">Sara </w:t>
      </w:r>
      <w:proofErr w:type="spellStart"/>
      <w:r w:rsidRPr="00173EA1">
        <w:rPr>
          <w:rFonts w:ascii="Arial Narrow" w:hAnsi="Arial Narrow"/>
        </w:rPr>
        <w:t>Boosheri</w:t>
      </w:r>
      <w:proofErr w:type="spellEnd"/>
      <w:r w:rsidRPr="00173EA1">
        <w:rPr>
          <w:rFonts w:ascii="Arial Narrow" w:hAnsi="Arial Narrow"/>
        </w:rPr>
        <w:t xml:space="preserve">, Jeffrey Lewis (Student Rep), </w:t>
      </w:r>
      <w:r>
        <w:rPr>
          <w:rFonts w:ascii="Arial Narrow" w:hAnsi="Arial Narrow"/>
        </w:rPr>
        <w:t xml:space="preserve">Diana </w:t>
      </w:r>
      <w:proofErr w:type="spellStart"/>
      <w:r>
        <w:rPr>
          <w:rFonts w:ascii="Arial Narrow" w:hAnsi="Arial Narrow"/>
        </w:rPr>
        <w:t>Guiterrez</w:t>
      </w:r>
      <w:proofErr w:type="spellEnd"/>
      <w:r>
        <w:rPr>
          <w:rFonts w:ascii="Arial Narrow" w:hAnsi="Arial Narrow"/>
        </w:rPr>
        <w:t xml:space="preserve"> (Student Rep). </w:t>
      </w:r>
    </w:p>
    <w:p w14:paraId="2444E4F0" w14:textId="77777777" w:rsidR="004301CC" w:rsidRPr="00173EA1" w:rsidRDefault="004301CC" w:rsidP="004301CC">
      <w:pPr>
        <w:rPr>
          <w:rFonts w:ascii="Arial Narrow" w:eastAsia="Times New Roman" w:hAnsi="Arial Narrow" w:cs="Tahoma"/>
          <w:color w:val="000000"/>
        </w:rPr>
      </w:pPr>
      <w:r w:rsidRPr="00173EA1">
        <w:rPr>
          <w:rFonts w:ascii="Arial Narrow" w:eastAsia="Times New Roman" w:hAnsi="Arial Narrow" w:cs="Tahoma"/>
          <w:b/>
          <w:bCs/>
          <w:color w:val="000000"/>
        </w:rPr>
        <w:t>Agenda</w:t>
      </w:r>
    </w:p>
    <w:p w14:paraId="020F9E96" w14:textId="77777777" w:rsidR="004301CC" w:rsidRPr="00173EA1" w:rsidRDefault="004301CC" w:rsidP="004301CC">
      <w:pPr>
        <w:rPr>
          <w:rFonts w:ascii="Arial Narrow" w:hAnsi="Arial Narrow"/>
        </w:rPr>
      </w:pPr>
      <w:r w:rsidRPr="00173EA1">
        <w:rPr>
          <w:rFonts w:ascii="Arial Narrow" w:eastAsia="Times New Roman" w:hAnsi="Arial Narrow" w:cs="Tahoma"/>
          <w:color w:val="000000"/>
        </w:rPr>
        <w:t>1.</w:t>
      </w:r>
      <w:r w:rsidRPr="00173EA1">
        <w:rPr>
          <w:rStyle w:val="apple-tab-span"/>
          <w:rFonts w:ascii="Arial Narrow" w:hAnsi="Arial Narrow" w:cs="Tahoma"/>
          <w:color w:val="000000"/>
        </w:rPr>
        <w:t xml:space="preserve"> </w:t>
      </w:r>
      <w:r>
        <w:rPr>
          <w:rFonts w:ascii="Arial Narrow" w:hAnsi="Arial Narrow"/>
        </w:rPr>
        <w:t>Call to order 2:15</w:t>
      </w:r>
      <w:r w:rsidRPr="00173EA1">
        <w:rPr>
          <w:rFonts w:ascii="Arial Narrow" w:hAnsi="Arial Narrow"/>
        </w:rPr>
        <w:t xml:space="preserve"> pm</w:t>
      </w:r>
    </w:p>
    <w:p w14:paraId="2C439A57" w14:textId="77777777" w:rsidR="004301CC" w:rsidRPr="00371324" w:rsidRDefault="004301CC" w:rsidP="004301CC">
      <w:pPr>
        <w:ind w:left="180" w:hanging="180"/>
        <w:rPr>
          <w:rFonts w:ascii="Arial Narrow" w:hAnsi="Arial Narrow"/>
        </w:rPr>
      </w:pPr>
      <w:r w:rsidRPr="0048075F">
        <w:rPr>
          <w:rFonts w:ascii="Arial Narrow" w:eastAsia="Times New Roman" w:hAnsi="Arial Narrow" w:cs="Tahoma"/>
          <w:color w:val="000000"/>
        </w:rPr>
        <w:t>2.</w:t>
      </w:r>
      <w:r w:rsidRPr="0048075F">
        <w:rPr>
          <w:rFonts w:ascii="Arial Narrow" w:hAnsi="Arial Narrow"/>
        </w:rPr>
        <w:t xml:space="preserve"> Motion to approve </w:t>
      </w:r>
      <w:r>
        <w:rPr>
          <w:rFonts w:ascii="Arial Narrow" w:hAnsi="Arial Narrow"/>
        </w:rPr>
        <w:t xml:space="preserve">minutes </w:t>
      </w:r>
      <w:r w:rsidRPr="0048075F">
        <w:rPr>
          <w:rFonts w:ascii="Arial Narrow" w:hAnsi="Arial Narrow"/>
        </w:rPr>
        <w:t xml:space="preserve">from </w:t>
      </w:r>
      <w:r>
        <w:rPr>
          <w:rFonts w:ascii="Arial Narrow" w:hAnsi="Arial Narrow"/>
        </w:rPr>
        <w:t>November 4</w:t>
      </w:r>
      <w:r w:rsidRPr="0048075F">
        <w:rPr>
          <w:rFonts w:ascii="Arial Narrow" w:hAnsi="Arial Narrow"/>
        </w:rPr>
        <w:t>, 2014 by Denise Kinsella, 2</w:t>
      </w:r>
      <w:r w:rsidRPr="0048075F">
        <w:rPr>
          <w:rFonts w:ascii="Arial Narrow" w:hAnsi="Arial Narrow"/>
          <w:vertAlign w:val="superscript"/>
        </w:rPr>
        <w:t>nd</w:t>
      </w:r>
      <w:r w:rsidRPr="0048075F">
        <w:rPr>
          <w:rFonts w:ascii="Arial Narrow" w:hAnsi="Arial Narrow"/>
        </w:rPr>
        <w:t xml:space="preserve"> by </w:t>
      </w:r>
      <w:r>
        <w:rPr>
          <w:rFonts w:ascii="Arial Narrow" w:hAnsi="Arial Narrow"/>
        </w:rPr>
        <w:t>Esau Tovar. The c</w:t>
      </w:r>
      <w:r w:rsidRPr="0048075F">
        <w:rPr>
          <w:rFonts w:ascii="Arial Narrow" w:hAnsi="Arial Narrow"/>
        </w:rPr>
        <w:t>ommittee voted unanimous</w:t>
      </w:r>
      <w:r>
        <w:rPr>
          <w:rFonts w:ascii="Arial Narrow" w:hAnsi="Arial Narrow"/>
        </w:rPr>
        <w:t>ly to approve</w:t>
      </w:r>
      <w:r w:rsidRPr="0048075F">
        <w:rPr>
          <w:rFonts w:ascii="Arial Narrow" w:hAnsi="Arial Narrow"/>
        </w:rPr>
        <w:t xml:space="preserve"> </w:t>
      </w:r>
      <w:r>
        <w:rPr>
          <w:rFonts w:ascii="Arial Narrow" w:hAnsi="Arial Narrow"/>
        </w:rPr>
        <w:t>the minutes as presented</w:t>
      </w:r>
      <w:r w:rsidRPr="0048075F">
        <w:rPr>
          <w:rFonts w:ascii="Arial Narrow" w:hAnsi="Arial Narrow"/>
        </w:rPr>
        <w:t>.</w:t>
      </w:r>
    </w:p>
    <w:p w14:paraId="3884B7C7" w14:textId="77777777" w:rsidR="004301CC" w:rsidRPr="00173EA1" w:rsidRDefault="004301CC" w:rsidP="004301CC">
      <w:pPr>
        <w:rPr>
          <w:rFonts w:ascii="Arial Narrow" w:eastAsia="Times New Roman" w:hAnsi="Arial Narrow" w:cs="Tahoma"/>
          <w:color w:val="000000"/>
        </w:rPr>
      </w:pPr>
      <w:r w:rsidRPr="00173EA1">
        <w:rPr>
          <w:rFonts w:ascii="Arial Narrow" w:eastAsia="Times New Roman" w:hAnsi="Arial Narrow" w:cs="Tahoma"/>
          <w:color w:val="000000"/>
        </w:rPr>
        <w:t>4.  Old Business</w:t>
      </w:r>
    </w:p>
    <w:p w14:paraId="568B124D" w14:textId="77777777" w:rsidR="004301CC" w:rsidRDefault="004301CC" w:rsidP="004301CC">
      <w:pPr>
        <w:autoSpaceDE w:val="0"/>
        <w:autoSpaceDN w:val="0"/>
        <w:adjustRightInd w:val="0"/>
        <w:spacing w:after="0" w:line="240" w:lineRule="auto"/>
        <w:ind w:firstLine="720"/>
        <w:rPr>
          <w:rFonts w:ascii="Arial Narrow" w:eastAsia="Times New Roman" w:hAnsi="Arial Narrow" w:cs="Tahoma"/>
          <w:color w:val="000000"/>
        </w:rPr>
      </w:pPr>
      <w:r w:rsidRPr="00173EA1">
        <w:rPr>
          <w:rFonts w:ascii="Arial Narrow" w:eastAsia="Times New Roman" w:hAnsi="Arial Narrow" w:cs="Tahoma"/>
          <w:color w:val="000000"/>
        </w:rPr>
        <w:t>a.</w:t>
      </w:r>
      <w:r w:rsidRPr="00173EA1">
        <w:rPr>
          <w:rFonts w:ascii="Arial Narrow" w:hAnsi="Arial Narrow"/>
        </w:rPr>
        <w:t xml:space="preserve"> </w:t>
      </w:r>
      <w:r w:rsidRPr="00296C76">
        <w:rPr>
          <w:rFonts w:ascii="Arial Narrow" w:eastAsia="Times New Roman" w:hAnsi="Arial Narrow" w:cs="Tahoma"/>
          <w:color w:val="000000"/>
        </w:rPr>
        <w:t xml:space="preserve">AR 4114—Matriculation </w:t>
      </w:r>
    </w:p>
    <w:p w14:paraId="3049F8FA" w14:textId="77777777" w:rsidR="004301CC" w:rsidRDefault="004301CC" w:rsidP="004301CC">
      <w:pPr>
        <w:autoSpaceDE w:val="0"/>
        <w:autoSpaceDN w:val="0"/>
        <w:adjustRightInd w:val="0"/>
        <w:spacing w:after="0" w:line="240" w:lineRule="auto"/>
        <w:ind w:left="1440"/>
        <w:rPr>
          <w:rFonts w:ascii="Arial Narrow" w:eastAsia="Times New Roman" w:hAnsi="Arial Narrow" w:cs="Tahoma"/>
          <w:color w:val="000000"/>
        </w:rPr>
      </w:pPr>
      <w:proofErr w:type="spellStart"/>
      <w:r>
        <w:rPr>
          <w:rFonts w:ascii="Arial Narrow" w:eastAsia="Times New Roman" w:hAnsi="Arial Narrow" w:cs="Tahoma"/>
          <w:color w:val="000000"/>
        </w:rPr>
        <w:t>i</w:t>
      </w:r>
      <w:proofErr w:type="spellEnd"/>
      <w:r>
        <w:rPr>
          <w:rFonts w:ascii="Arial Narrow" w:eastAsia="Times New Roman" w:hAnsi="Arial Narrow" w:cs="Tahoma"/>
          <w:color w:val="000000"/>
        </w:rPr>
        <w:t>. This AR went through the 2</w:t>
      </w:r>
      <w:r w:rsidRPr="00CA34CC">
        <w:rPr>
          <w:rFonts w:ascii="Arial Narrow" w:eastAsia="Times New Roman" w:hAnsi="Arial Narrow" w:cs="Tahoma"/>
          <w:color w:val="000000"/>
          <w:vertAlign w:val="superscript"/>
        </w:rPr>
        <w:t>nd</w:t>
      </w:r>
      <w:r>
        <w:rPr>
          <w:rFonts w:ascii="Arial Narrow" w:eastAsia="Times New Roman" w:hAnsi="Arial Narrow" w:cs="Tahoma"/>
          <w:color w:val="000000"/>
        </w:rPr>
        <w:t xml:space="preserve"> reading in the Senate and will now be sent to the appropriate parties for signature and integration into the Board Policy Manual.</w:t>
      </w:r>
    </w:p>
    <w:p w14:paraId="20E162F8" w14:textId="77777777" w:rsidR="004301CC" w:rsidRDefault="004301CC" w:rsidP="004301CC">
      <w:pPr>
        <w:autoSpaceDE w:val="0"/>
        <w:autoSpaceDN w:val="0"/>
        <w:adjustRightInd w:val="0"/>
        <w:spacing w:after="0" w:line="240" w:lineRule="auto"/>
        <w:ind w:left="1440"/>
        <w:rPr>
          <w:rFonts w:ascii="Arial Narrow" w:eastAsia="Times New Roman" w:hAnsi="Arial Narrow" w:cs="Tahoma"/>
          <w:color w:val="000000"/>
        </w:rPr>
      </w:pPr>
    </w:p>
    <w:p w14:paraId="019E76E6" w14:textId="77777777" w:rsidR="004301CC" w:rsidRDefault="004301CC" w:rsidP="004301CC">
      <w:pPr>
        <w:autoSpaceDE w:val="0"/>
        <w:autoSpaceDN w:val="0"/>
        <w:adjustRightInd w:val="0"/>
        <w:spacing w:after="0" w:line="240" w:lineRule="auto"/>
        <w:ind w:firstLine="720"/>
        <w:rPr>
          <w:rFonts w:ascii="Arial Narrow" w:eastAsia="Times New Roman" w:hAnsi="Arial Narrow" w:cs="Tahoma"/>
          <w:color w:val="000000"/>
        </w:rPr>
      </w:pPr>
      <w:r w:rsidRPr="00304AEA">
        <w:rPr>
          <w:rFonts w:ascii="Arial Narrow" w:eastAsia="Times New Roman" w:hAnsi="Arial Narrow" w:cs="Tahoma"/>
          <w:color w:val="000000"/>
        </w:rPr>
        <w:t>b. AR 4331—Academic Renewal</w:t>
      </w:r>
    </w:p>
    <w:p w14:paraId="37440EE0" w14:textId="77777777" w:rsidR="004301CC" w:rsidRPr="00304AEA" w:rsidRDefault="004301CC" w:rsidP="004301CC">
      <w:pPr>
        <w:autoSpaceDE w:val="0"/>
        <w:autoSpaceDN w:val="0"/>
        <w:adjustRightInd w:val="0"/>
        <w:spacing w:after="0" w:line="240" w:lineRule="auto"/>
        <w:ind w:left="1440"/>
        <w:rPr>
          <w:rFonts w:ascii="Garamond" w:hAnsi="Garamond"/>
          <w:bCs/>
          <w:sz w:val="28"/>
          <w:szCs w:val="28"/>
          <w:lang w:val="it-IT"/>
        </w:rPr>
      </w:pPr>
      <w:proofErr w:type="spellStart"/>
      <w:r>
        <w:rPr>
          <w:rFonts w:ascii="Arial Narrow" w:eastAsia="Times New Roman" w:hAnsi="Arial Narrow" w:cs="Tahoma"/>
          <w:color w:val="000000"/>
        </w:rPr>
        <w:t>i</w:t>
      </w:r>
      <w:proofErr w:type="spellEnd"/>
      <w:r>
        <w:rPr>
          <w:rFonts w:ascii="Arial Narrow" w:eastAsia="Times New Roman" w:hAnsi="Arial Narrow" w:cs="Tahoma"/>
          <w:color w:val="000000"/>
        </w:rPr>
        <w:t>. This AR went through the 1</w:t>
      </w:r>
      <w:r w:rsidRPr="00CA34CC">
        <w:rPr>
          <w:rFonts w:ascii="Arial Narrow" w:eastAsia="Times New Roman" w:hAnsi="Arial Narrow" w:cs="Tahoma"/>
          <w:color w:val="000000"/>
          <w:vertAlign w:val="superscript"/>
        </w:rPr>
        <w:t>st</w:t>
      </w:r>
      <w:r>
        <w:rPr>
          <w:rFonts w:ascii="Arial Narrow" w:eastAsia="Times New Roman" w:hAnsi="Arial Narrow" w:cs="Tahoma"/>
          <w:color w:val="000000"/>
        </w:rPr>
        <w:t xml:space="preserve"> reading in the Senate and the committee decided to make some minor changes to the language for clarification purposes. It is now ready to go to the Senate for a 2</w:t>
      </w:r>
      <w:r w:rsidRPr="00B41359">
        <w:rPr>
          <w:rFonts w:ascii="Arial Narrow" w:eastAsia="Times New Roman" w:hAnsi="Arial Narrow" w:cs="Tahoma"/>
          <w:color w:val="000000"/>
          <w:vertAlign w:val="superscript"/>
        </w:rPr>
        <w:t>nd</w:t>
      </w:r>
      <w:r>
        <w:rPr>
          <w:rFonts w:ascii="Arial Narrow" w:eastAsia="Times New Roman" w:hAnsi="Arial Narrow" w:cs="Tahoma"/>
          <w:color w:val="000000"/>
        </w:rPr>
        <w:t xml:space="preserve"> reading.</w:t>
      </w:r>
    </w:p>
    <w:p w14:paraId="48FB7F7E" w14:textId="77777777" w:rsidR="004301CC" w:rsidRDefault="004301CC" w:rsidP="004301CC">
      <w:pPr>
        <w:autoSpaceDE w:val="0"/>
        <w:autoSpaceDN w:val="0"/>
        <w:adjustRightInd w:val="0"/>
        <w:spacing w:after="0" w:line="240" w:lineRule="auto"/>
        <w:ind w:left="720"/>
        <w:rPr>
          <w:rFonts w:ascii="Arial Narrow" w:eastAsia="Times New Roman" w:hAnsi="Arial Narrow" w:cs="Tahoma"/>
          <w:color w:val="000000"/>
        </w:rPr>
      </w:pPr>
    </w:p>
    <w:p w14:paraId="7356DB17" w14:textId="77777777" w:rsidR="004301CC" w:rsidRDefault="004301CC" w:rsidP="004301CC">
      <w:pPr>
        <w:autoSpaceDE w:val="0"/>
        <w:autoSpaceDN w:val="0"/>
        <w:adjustRightInd w:val="0"/>
        <w:spacing w:after="0" w:line="240" w:lineRule="auto"/>
        <w:ind w:left="720"/>
        <w:rPr>
          <w:rFonts w:ascii="Arial Narrow" w:eastAsia="Times New Roman" w:hAnsi="Arial Narrow" w:cs="Tahoma"/>
          <w:color w:val="000000"/>
        </w:rPr>
      </w:pPr>
      <w:r>
        <w:rPr>
          <w:rFonts w:ascii="Arial Narrow" w:eastAsia="Times New Roman" w:hAnsi="Arial Narrow" w:cs="Tahoma"/>
          <w:color w:val="000000"/>
        </w:rPr>
        <w:t>c</w:t>
      </w:r>
      <w:r w:rsidRPr="00173EA1">
        <w:rPr>
          <w:rFonts w:ascii="Arial Narrow" w:eastAsia="Times New Roman" w:hAnsi="Arial Narrow" w:cs="Tahoma"/>
          <w:color w:val="000000"/>
        </w:rPr>
        <w:t>.</w:t>
      </w:r>
      <w:r w:rsidRPr="00304AEA">
        <w:rPr>
          <w:rFonts w:ascii="Arial Narrow" w:eastAsia="Times New Roman" w:hAnsi="Arial Narrow" w:cs="Tahoma"/>
          <w:color w:val="000000"/>
        </w:rPr>
        <w:t xml:space="preserve"> AR 4332—Progress Renewal</w:t>
      </w:r>
    </w:p>
    <w:p w14:paraId="661FE4C9" w14:textId="77777777" w:rsidR="004301CC" w:rsidRPr="00304AEA" w:rsidRDefault="004301CC" w:rsidP="004301CC">
      <w:pPr>
        <w:autoSpaceDE w:val="0"/>
        <w:autoSpaceDN w:val="0"/>
        <w:adjustRightInd w:val="0"/>
        <w:spacing w:after="0" w:line="240" w:lineRule="auto"/>
        <w:ind w:left="1440"/>
        <w:rPr>
          <w:rFonts w:ascii="Garamond" w:hAnsi="Garamond"/>
          <w:bCs/>
          <w:sz w:val="28"/>
          <w:szCs w:val="28"/>
          <w:lang w:val="it-IT"/>
        </w:rPr>
      </w:pPr>
      <w:proofErr w:type="spellStart"/>
      <w:r>
        <w:rPr>
          <w:rFonts w:ascii="Arial Narrow" w:eastAsia="Times New Roman" w:hAnsi="Arial Narrow" w:cs="Tahoma"/>
          <w:color w:val="000000"/>
        </w:rPr>
        <w:t>i</w:t>
      </w:r>
      <w:proofErr w:type="spellEnd"/>
      <w:r>
        <w:rPr>
          <w:rFonts w:ascii="Arial Narrow" w:eastAsia="Times New Roman" w:hAnsi="Arial Narrow" w:cs="Tahoma"/>
          <w:color w:val="000000"/>
        </w:rPr>
        <w:t>. This AR went through the 1</w:t>
      </w:r>
      <w:r w:rsidRPr="00CA34CC">
        <w:rPr>
          <w:rFonts w:ascii="Arial Narrow" w:eastAsia="Times New Roman" w:hAnsi="Arial Narrow" w:cs="Tahoma"/>
          <w:color w:val="000000"/>
          <w:vertAlign w:val="superscript"/>
        </w:rPr>
        <w:t>st</w:t>
      </w:r>
      <w:r>
        <w:rPr>
          <w:rFonts w:ascii="Arial Narrow" w:eastAsia="Times New Roman" w:hAnsi="Arial Narrow" w:cs="Tahoma"/>
          <w:color w:val="000000"/>
        </w:rPr>
        <w:t xml:space="preserve"> reading in the Senate and the committee decided to make some minor changes to the language for clarification purposes. It is now ready to go to the Senate for a 2</w:t>
      </w:r>
      <w:r w:rsidRPr="00B41359">
        <w:rPr>
          <w:rFonts w:ascii="Arial Narrow" w:eastAsia="Times New Roman" w:hAnsi="Arial Narrow" w:cs="Tahoma"/>
          <w:color w:val="000000"/>
          <w:vertAlign w:val="superscript"/>
        </w:rPr>
        <w:t>nd</w:t>
      </w:r>
      <w:r>
        <w:rPr>
          <w:rFonts w:ascii="Arial Narrow" w:eastAsia="Times New Roman" w:hAnsi="Arial Narrow" w:cs="Tahoma"/>
          <w:color w:val="000000"/>
        </w:rPr>
        <w:t xml:space="preserve"> reading.</w:t>
      </w:r>
    </w:p>
    <w:p w14:paraId="7098CE5B" w14:textId="77777777" w:rsidR="004301CC" w:rsidRDefault="004301CC" w:rsidP="004301CC">
      <w:pPr>
        <w:autoSpaceDE w:val="0"/>
        <w:autoSpaceDN w:val="0"/>
        <w:adjustRightInd w:val="0"/>
        <w:spacing w:after="0" w:line="240" w:lineRule="auto"/>
        <w:ind w:left="1440"/>
        <w:rPr>
          <w:rFonts w:ascii="Arial Narrow" w:eastAsia="Times New Roman" w:hAnsi="Arial Narrow" w:cs="Tahoma"/>
          <w:color w:val="000000"/>
        </w:rPr>
      </w:pPr>
    </w:p>
    <w:p w14:paraId="31316302" w14:textId="77777777" w:rsidR="004301CC" w:rsidRDefault="004301CC" w:rsidP="004301CC">
      <w:pPr>
        <w:autoSpaceDE w:val="0"/>
        <w:autoSpaceDN w:val="0"/>
        <w:adjustRightInd w:val="0"/>
        <w:spacing w:after="0" w:line="240" w:lineRule="auto"/>
        <w:ind w:left="720"/>
        <w:rPr>
          <w:rFonts w:ascii="Arial Narrow" w:eastAsia="Times New Roman" w:hAnsi="Arial Narrow" w:cs="Tahoma"/>
          <w:color w:val="000000"/>
        </w:rPr>
      </w:pPr>
      <w:r>
        <w:rPr>
          <w:rFonts w:ascii="Arial Narrow" w:eastAsia="Times New Roman" w:hAnsi="Arial Narrow" w:cs="Tahoma"/>
          <w:color w:val="000000"/>
        </w:rPr>
        <w:t>d</w:t>
      </w:r>
      <w:r w:rsidRPr="00173EA1">
        <w:rPr>
          <w:rFonts w:ascii="Arial Narrow" w:eastAsia="Times New Roman" w:hAnsi="Arial Narrow" w:cs="Tahoma"/>
          <w:color w:val="000000"/>
        </w:rPr>
        <w:t>.</w:t>
      </w:r>
      <w:r w:rsidRPr="00304AEA">
        <w:rPr>
          <w:rFonts w:ascii="Arial Narrow" w:eastAsia="Times New Roman" w:hAnsi="Arial Narrow" w:cs="Tahoma"/>
          <w:color w:val="000000"/>
        </w:rPr>
        <w:t xml:space="preserve"> </w:t>
      </w:r>
      <w:r>
        <w:rPr>
          <w:rFonts w:ascii="Arial Narrow" w:eastAsia="Times New Roman" w:hAnsi="Arial Narrow" w:cs="Tahoma"/>
          <w:color w:val="000000"/>
        </w:rPr>
        <w:t>Proposed AR on Number of Degrees and Certificates Awarded to a student.</w:t>
      </w:r>
    </w:p>
    <w:p w14:paraId="4EB01792" w14:textId="77777777" w:rsidR="004301CC" w:rsidRDefault="004301CC" w:rsidP="004301CC">
      <w:pPr>
        <w:autoSpaceDE w:val="0"/>
        <w:autoSpaceDN w:val="0"/>
        <w:adjustRightInd w:val="0"/>
        <w:spacing w:after="0" w:line="240" w:lineRule="auto"/>
        <w:ind w:left="1440"/>
        <w:rPr>
          <w:rFonts w:ascii="Arial Narrow" w:eastAsia="Times New Roman" w:hAnsi="Arial Narrow" w:cs="Tahoma"/>
          <w:color w:val="000000"/>
        </w:rPr>
      </w:pPr>
      <w:proofErr w:type="spellStart"/>
      <w:r>
        <w:rPr>
          <w:rFonts w:ascii="Arial Narrow" w:eastAsia="Times New Roman" w:hAnsi="Arial Narrow" w:cs="Tahoma"/>
          <w:color w:val="000000"/>
        </w:rPr>
        <w:t>i</w:t>
      </w:r>
      <w:proofErr w:type="spellEnd"/>
      <w:r>
        <w:rPr>
          <w:rFonts w:ascii="Arial Narrow" w:eastAsia="Times New Roman" w:hAnsi="Arial Narrow" w:cs="Tahoma"/>
          <w:color w:val="000000"/>
        </w:rPr>
        <w:t xml:space="preserve">. Denise mentioned that in researching what impacts International student’s financial aid she found language stating that their financial aid is affected by the completion of their program of study, which is different than the completion of a degree.  </w:t>
      </w:r>
    </w:p>
    <w:p w14:paraId="54851FB1" w14:textId="77777777" w:rsidR="004301CC" w:rsidRDefault="004301CC" w:rsidP="004301CC">
      <w:pPr>
        <w:autoSpaceDE w:val="0"/>
        <w:autoSpaceDN w:val="0"/>
        <w:adjustRightInd w:val="0"/>
        <w:spacing w:after="0" w:line="240" w:lineRule="auto"/>
        <w:ind w:left="1440"/>
        <w:rPr>
          <w:rFonts w:ascii="Arial Narrow" w:eastAsia="Times New Roman" w:hAnsi="Arial Narrow" w:cs="Tahoma"/>
          <w:color w:val="000000"/>
        </w:rPr>
      </w:pPr>
      <w:r>
        <w:rPr>
          <w:rFonts w:ascii="Arial Narrow" w:eastAsia="Times New Roman" w:hAnsi="Arial Narrow" w:cs="Tahoma"/>
          <w:color w:val="000000"/>
        </w:rPr>
        <w:t xml:space="preserve">ii. Karen reported that Steve </w:t>
      </w:r>
      <w:proofErr w:type="spellStart"/>
      <w:r>
        <w:rPr>
          <w:rFonts w:ascii="Arial Narrow" w:eastAsia="Times New Roman" w:hAnsi="Arial Narrow" w:cs="Tahoma"/>
          <w:color w:val="000000"/>
        </w:rPr>
        <w:t>Myrow</w:t>
      </w:r>
      <w:proofErr w:type="spellEnd"/>
      <w:r>
        <w:rPr>
          <w:rFonts w:ascii="Arial Narrow" w:eastAsia="Times New Roman" w:hAnsi="Arial Narrow" w:cs="Tahoma"/>
          <w:color w:val="000000"/>
        </w:rPr>
        <w:t xml:space="preserve"> had stated that students can </w:t>
      </w:r>
      <w:r w:rsidRPr="002C753E">
        <w:rPr>
          <w:rFonts w:ascii="Arial Narrow" w:eastAsia="Times New Roman" w:hAnsi="Arial Narrow" w:cs="Tahoma"/>
          <w:strike/>
          <w:color w:val="000000"/>
        </w:rPr>
        <w:t>fill out a petition</w:t>
      </w:r>
      <w:r>
        <w:rPr>
          <w:rFonts w:ascii="Arial Narrow" w:eastAsia="Times New Roman" w:hAnsi="Arial Narrow" w:cs="Tahoma"/>
          <w:color w:val="000000"/>
        </w:rPr>
        <w:t xml:space="preserve"> </w:t>
      </w:r>
      <w:r w:rsidRPr="002C753E">
        <w:rPr>
          <w:rFonts w:ascii="Arial Narrow" w:eastAsia="Times New Roman" w:hAnsi="Arial Narrow" w:cs="Tahoma"/>
          <w:color w:val="C00000"/>
        </w:rPr>
        <w:t>appeal</w:t>
      </w:r>
      <w:r>
        <w:rPr>
          <w:rFonts w:ascii="Arial Narrow" w:eastAsia="Times New Roman" w:hAnsi="Arial Narrow" w:cs="Tahoma"/>
          <w:color w:val="000000"/>
        </w:rPr>
        <w:t xml:space="preserve"> to extend their financial aid should they be granted a degree prior to completing their desired education goal (e.g. transfer requirements). Steve had also mentioned that it would be optimal for degrees to be granted upon the completion of the </w:t>
      </w:r>
      <w:proofErr w:type="gramStart"/>
      <w:r>
        <w:rPr>
          <w:rFonts w:ascii="Arial Narrow" w:eastAsia="Times New Roman" w:hAnsi="Arial Narrow" w:cs="Tahoma"/>
          <w:color w:val="000000"/>
        </w:rPr>
        <w:t>Spring</w:t>
      </w:r>
      <w:proofErr w:type="gramEnd"/>
      <w:r>
        <w:rPr>
          <w:rFonts w:ascii="Arial Narrow" w:eastAsia="Times New Roman" w:hAnsi="Arial Narrow" w:cs="Tahoma"/>
          <w:color w:val="000000"/>
        </w:rPr>
        <w:t xml:space="preserve"> and Fall semesters.  Mid-semester degree granting would not be a preferred practice. </w:t>
      </w:r>
    </w:p>
    <w:p w14:paraId="121DB979" w14:textId="77777777" w:rsidR="004301CC" w:rsidRDefault="004301CC" w:rsidP="004301CC">
      <w:pPr>
        <w:autoSpaceDE w:val="0"/>
        <w:autoSpaceDN w:val="0"/>
        <w:adjustRightInd w:val="0"/>
        <w:spacing w:after="0" w:line="240" w:lineRule="auto"/>
        <w:ind w:left="1440"/>
        <w:rPr>
          <w:rFonts w:ascii="Arial Narrow" w:eastAsia="Times New Roman" w:hAnsi="Arial Narrow" w:cs="Tahoma"/>
          <w:color w:val="000000"/>
        </w:rPr>
      </w:pPr>
      <w:r>
        <w:rPr>
          <w:rFonts w:ascii="Arial Narrow" w:eastAsia="Times New Roman" w:hAnsi="Arial Narrow" w:cs="Tahoma"/>
          <w:color w:val="000000"/>
        </w:rPr>
        <w:t>iii. This AR will go to the Senate Executive Committee for review/comment.</w:t>
      </w:r>
    </w:p>
    <w:p w14:paraId="19610737" w14:textId="77777777" w:rsidR="004301CC" w:rsidRPr="00EF0A68" w:rsidRDefault="004301CC" w:rsidP="004301CC">
      <w:pPr>
        <w:spacing w:after="0" w:line="240" w:lineRule="auto"/>
        <w:jc w:val="both"/>
        <w:rPr>
          <w:rFonts w:ascii="Arial Narrow" w:eastAsia="Times New Roman" w:hAnsi="Arial Narrow" w:cs="Tahoma"/>
          <w:color w:val="000000"/>
        </w:rPr>
      </w:pPr>
    </w:p>
    <w:p w14:paraId="3A5E7B8F" w14:textId="77777777" w:rsidR="004301CC" w:rsidRDefault="004301CC" w:rsidP="004301CC">
      <w:pPr>
        <w:pStyle w:val="Default"/>
        <w:rPr>
          <w:sz w:val="21"/>
          <w:szCs w:val="21"/>
        </w:rPr>
      </w:pPr>
      <w:r>
        <w:rPr>
          <w:rFonts w:ascii="Arial Narrow" w:eastAsia="Times New Roman" w:hAnsi="Arial Narrow" w:cs="Tahoma"/>
        </w:rPr>
        <w:t xml:space="preserve">5. </w:t>
      </w:r>
      <w:r w:rsidRPr="007806F5">
        <w:rPr>
          <w:rFonts w:ascii="Arial Narrow" w:hAnsi="Arial Narrow" w:cstheme="minorBidi"/>
          <w:color w:val="auto"/>
          <w:sz w:val="22"/>
          <w:szCs w:val="22"/>
        </w:rPr>
        <w:t>New Business</w:t>
      </w:r>
      <w:r>
        <w:rPr>
          <w:sz w:val="21"/>
          <w:szCs w:val="21"/>
        </w:rPr>
        <w:t xml:space="preserve"> </w:t>
      </w:r>
    </w:p>
    <w:p w14:paraId="55B6E7BA" w14:textId="77777777" w:rsidR="004301CC" w:rsidRPr="007806F5" w:rsidRDefault="004301CC" w:rsidP="004301CC">
      <w:pPr>
        <w:pStyle w:val="Default"/>
      </w:pPr>
    </w:p>
    <w:p w14:paraId="64E4AF0C" w14:textId="77777777" w:rsidR="004301CC" w:rsidRDefault="004301CC" w:rsidP="004301CC">
      <w:pPr>
        <w:pStyle w:val="Default"/>
        <w:numPr>
          <w:ilvl w:val="0"/>
          <w:numId w:val="25"/>
        </w:numPr>
        <w:adjustRightInd w:val="0"/>
        <w:ind w:left="900" w:hanging="180"/>
        <w:rPr>
          <w:rFonts w:ascii="Arial Narrow" w:eastAsia="Times New Roman" w:hAnsi="Arial Narrow" w:cs="Tahoma"/>
          <w:sz w:val="22"/>
          <w:szCs w:val="22"/>
        </w:rPr>
      </w:pPr>
      <w:r w:rsidRPr="007806F5">
        <w:rPr>
          <w:rFonts w:ascii="Arial Narrow" w:eastAsia="Times New Roman" w:hAnsi="Arial Narrow" w:cs="Tahoma"/>
          <w:sz w:val="22"/>
          <w:szCs w:val="22"/>
        </w:rPr>
        <w:t xml:space="preserve">Spring 2015 plans </w:t>
      </w:r>
    </w:p>
    <w:p w14:paraId="341C4F74" w14:textId="77777777" w:rsidR="004301CC" w:rsidRDefault="004301CC" w:rsidP="004301CC">
      <w:pPr>
        <w:pStyle w:val="Default"/>
        <w:numPr>
          <w:ilvl w:val="0"/>
          <w:numId w:val="26"/>
        </w:numPr>
        <w:adjustRightInd w:val="0"/>
        <w:ind w:left="1620" w:hanging="180"/>
        <w:rPr>
          <w:rFonts w:ascii="Arial Narrow" w:eastAsia="Times New Roman" w:hAnsi="Arial Narrow" w:cs="Tahoma"/>
          <w:sz w:val="22"/>
          <w:szCs w:val="22"/>
        </w:rPr>
      </w:pPr>
      <w:r>
        <w:rPr>
          <w:rFonts w:ascii="Arial Narrow" w:eastAsia="Times New Roman" w:hAnsi="Arial Narrow" w:cs="Tahoma"/>
          <w:sz w:val="22"/>
          <w:szCs w:val="22"/>
        </w:rPr>
        <w:t xml:space="preserve">The committee discussed which ARs should be reviewed in the </w:t>
      </w:r>
      <w:proofErr w:type="gramStart"/>
      <w:r>
        <w:rPr>
          <w:rFonts w:ascii="Arial Narrow" w:eastAsia="Times New Roman" w:hAnsi="Arial Narrow" w:cs="Tahoma"/>
          <w:sz w:val="22"/>
          <w:szCs w:val="22"/>
        </w:rPr>
        <w:t>Spring</w:t>
      </w:r>
      <w:proofErr w:type="gramEnd"/>
      <w:r>
        <w:rPr>
          <w:rFonts w:ascii="Arial Narrow" w:eastAsia="Times New Roman" w:hAnsi="Arial Narrow" w:cs="Tahoma"/>
          <w:sz w:val="22"/>
          <w:szCs w:val="22"/>
        </w:rPr>
        <w:t>.</w:t>
      </w:r>
    </w:p>
    <w:p w14:paraId="3D20E4CA" w14:textId="77777777" w:rsidR="004301CC" w:rsidRDefault="004301CC" w:rsidP="004301CC">
      <w:pPr>
        <w:pStyle w:val="default0"/>
        <w:numPr>
          <w:ilvl w:val="0"/>
          <w:numId w:val="26"/>
        </w:numPr>
        <w:ind w:left="1710" w:hanging="270"/>
        <w:rPr>
          <w:rFonts w:ascii="Tahoma" w:hAnsi="Tahoma" w:cs="Tahoma"/>
          <w:color w:val="000000"/>
          <w:sz w:val="20"/>
          <w:szCs w:val="20"/>
        </w:rPr>
      </w:pPr>
      <w:r>
        <w:rPr>
          <w:rFonts w:ascii="Arial Narrow" w:hAnsi="Arial Narrow"/>
          <w:color w:val="000000"/>
          <w:sz w:val="22"/>
          <w:szCs w:val="22"/>
        </w:rPr>
        <w:t>Laurie informed the committee that department chairs have now discussed current wait pool and wait list procedures with their departments.  There is consensus that the departments would like to see more concrete procedures listed in the relevant A&amp;RS, regarding following the order of the wait list when distributing add codes.</w:t>
      </w:r>
    </w:p>
    <w:p w14:paraId="31F5F672" w14:textId="77777777" w:rsidR="004301CC" w:rsidRPr="000E0A19" w:rsidRDefault="004301CC" w:rsidP="004301CC">
      <w:pPr>
        <w:pStyle w:val="default0"/>
        <w:numPr>
          <w:ilvl w:val="0"/>
          <w:numId w:val="26"/>
        </w:numPr>
        <w:ind w:left="1710" w:hanging="270"/>
        <w:rPr>
          <w:rFonts w:ascii="Arial Narrow" w:eastAsia="Times New Roman" w:hAnsi="Arial Narrow" w:cs="Tahoma"/>
          <w:sz w:val="22"/>
          <w:szCs w:val="22"/>
        </w:rPr>
      </w:pPr>
      <w:r w:rsidRPr="000E0A19">
        <w:rPr>
          <w:rFonts w:ascii="Arial Narrow" w:hAnsi="Arial Narrow"/>
          <w:color w:val="000000"/>
          <w:sz w:val="22"/>
          <w:szCs w:val="22"/>
          <w:shd w:val="clear" w:color="auto" w:fill="FFFFFF"/>
        </w:rPr>
        <w:lastRenderedPageBreak/>
        <w:t xml:space="preserve">Departments would also like to see a reference in the relevant AR regarding the use of criteria other than ISIS enforced prerequisites when distributing add codes.  Title </w:t>
      </w:r>
      <w:r>
        <w:rPr>
          <w:rFonts w:ascii="Arial Narrow" w:hAnsi="Arial Narrow"/>
          <w:color w:val="000000"/>
          <w:sz w:val="22"/>
          <w:szCs w:val="22"/>
          <w:shd w:val="clear" w:color="auto" w:fill="FFFFFF"/>
        </w:rPr>
        <w:t>5</w:t>
      </w:r>
      <w:r w:rsidRPr="000E0A19">
        <w:rPr>
          <w:rFonts w:ascii="Arial Narrow" w:hAnsi="Arial Narrow"/>
          <w:color w:val="000000"/>
          <w:sz w:val="22"/>
          <w:szCs w:val="22"/>
          <w:shd w:val="clear" w:color="auto" w:fill="FFFFFF"/>
        </w:rPr>
        <w:t xml:space="preserve"> prohibits the use of </w:t>
      </w:r>
      <w:r w:rsidRPr="000E0A19">
        <w:rPr>
          <w:rFonts w:ascii="Arial Narrow" w:hAnsi="Arial Narrow"/>
          <w:color w:val="000000"/>
          <w:sz w:val="23"/>
          <w:szCs w:val="23"/>
          <w:shd w:val="clear" w:color="auto" w:fill="FFFFFF"/>
        </w:rPr>
        <w:t>criteria other than validated course prerequisites for the purpose of granting add codes.</w:t>
      </w:r>
    </w:p>
    <w:p w14:paraId="43FC3DD1" w14:textId="77777777" w:rsidR="004301CC" w:rsidRDefault="004301CC" w:rsidP="004301CC">
      <w:pPr>
        <w:pStyle w:val="Default"/>
        <w:numPr>
          <w:ilvl w:val="0"/>
          <w:numId w:val="26"/>
        </w:numPr>
        <w:adjustRightInd w:val="0"/>
        <w:ind w:left="1710" w:hanging="270"/>
        <w:rPr>
          <w:rFonts w:ascii="Arial Narrow" w:eastAsia="Times New Roman" w:hAnsi="Arial Narrow" w:cs="Tahoma"/>
          <w:sz w:val="22"/>
          <w:szCs w:val="22"/>
        </w:rPr>
      </w:pPr>
      <w:r>
        <w:rPr>
          <w:rFonts w:ascii="Arial Narrow" w:eastAsia="Times New Roman" w:hAnsi="Arial Narrow" w:cs="Tahoma"/>
          <w:sz w:val="22"/>
          <w:szCs w:val="22"/>
        </w:rPr>
        <w:t>Other ARs that were mentioned for possible review in the spring were related to: Code of Academic Conduct, Rules for Student Conduct, Computer Usage, Student Bill of Rights, Records Retention Policy, and Grade Appeals</w:t>
      </w:r>
    </w:p>
    <w:p w14:paraId="3EDC62ED" w14:textId="77777777" w:rsidR="004301CC" w:rsidRDefault="004301CC" w:rsidP="004301CC">
      <w:pPr>
        <w:pStyle w:val="Default"/>
        <w:numPr>
          <w:ilvl w:val="0"/>
          <w:numId w:val="26"/>
        </w:numPr>
        <w:adjustRightInd w:val="0"/>
        <w:ind w:left="1620" w:hanging="180"/>
        <w:rPr>
          <w:rFonts w:ascii="Arial Narrow" w:eastAsia="Times New Roman" w:hAnsi="Arial Narrow" w:cs="Tahoma"/>
          <w:sz w:val="22"/>
          <w:szCs w:val="22"/>
        </w:rPr>
      </w:pPr>
      <w:r>
        <w:rPr>
          <w:rFonts w:ascii="Arial Narrow" w:eastAsia="Times New Roman" w:hAnsi="Arial Narrow" w:cs="Tahoma"/>
          <w:sz w:val="22"/>
          <w:szCs w:val="22"/>
        </w:rPr>
        <w:t xml:space="preserve"> Esau suggested the committee look through the ARs to see the last date of review to assess if we wanted to add any additional ARs. </w:t>
      </w:r>
    </w:p>
    <w:p w14:paraId="27CBFC6F" w14:textId="77777777" w:rsidR="004301CC" w:rsidRPr="007806F5" w:rsidRDefault="004301CC" w:rsidP="004301CC">
      <w:pPr>
        <w:pStyle w:val="Default"/>
        <w:ind w:left="1620"/>
        <w:rPr>
          <w:rFonts w:ascii="Arial Narrow" w:eastAsia="Times New Roman" w:hAnsi="Arial Narrow" w:cs="Tahoma"/>
          <w:sz w:val="22"/>
          <w:szCs w:val="22"/>
        </w:rPr>
      </w:pPr>
    </w:p>
    <w:p w14:paraId="579FFC19" w14:textId="77777777" w:rsidR="004301CC" w:rsidRDefault="004301CC" w:rsidP="004301CC">
      <w:pPr>
        <w:rPr>
          <w:rFonts w:ascii="Arial Narrow" w:eastAsia="Times New Roman" w:hAnsi="Arial Narrow" w:cs="Tahoma"/>
          <w:color w:val="000000"/>
        </w:rPr>
      </w:pPr>
    </w:p>
    <w:p w14:paraId="2F9739C1" w14:textId="77777777" w:rsidR="004301CC" w:rsidRPr="00173EA1" w:rsidRDefault="004301CC" w:rsidP="004301CC">
      <w:pPr>
        <w:rPr>
          <w:rFonts w:ascii="Arial Narrow" w:eastAsia="Times New Roman" w:hAnsi="Arial Narrow" w:cs="Tahoma"/>
          <w:color w:val="000000"/>
        </w:rPr>
      </w:pPr>
      <w:r>
        <w:rPr>
          <w:rFonts w:ascii="Arial Narrow" w:eastAsia="Times New Roman" w:hAnsi="Arial Narrow" w:cs="Tahoma"/>
          <w:color w:val="000000"/>
        </w:rPr>
        <w:t xml:space="preserve">6. </w:t>
      </w:r>
      <w:r w:rsidRPr="00173EA1">
        <w:rPr>
          <w:rFonts w:ascii="Arial Narrow" w:hAnsi="Arial Narrow"/>
        </w:rPr>
        <w:t>Meeting Adjourned at 3:</w:t>
      </w:r>
      <w:r>
        <w:rPr>
          <w:rFonts w:ascii="Arial Narrow" w:hAnsi="Arial Narrow"/>
        </w:rPr>
        <w:t>30</w:t>
      </w:r>
      <w:r w:rsidRPr="00173EA1">
        <w:rPr>
          <w:rFonts w:ascii="Arial Narrow" w:hAnsi="Arial Narrow"/>
        </w:rPr>
        <w:t>pm</w:t>
      </w:r>
    </w:p>
    <w:p w14:paraId="578F5F74" w14:textId="77777777" w:rsidR="004301CC" w:rsidRPr="00173EA1" w:rsidRDefault="004301CC" w:rsidP="004301CC">
      <w:pPr>
        <w:rPr>
          <w:rFonts w:ascii="Arial Narrow" w:hAnsi="Arial Narrow"/>
        </w:rPr>
      </w:pPr>
      <w:r w:rsidRPr="00173EA1">
        <w:rPr>
          <w:rFonts w:ascii="Arial Narrow" w:hAnsi="Arial Narrow"/>
        </w:rPr>
        <w:t>Respectfully submitted by Ann Marie Leahy</w:t>
      </w:r>
    </w:p>
    <w:p w14:paraId="44B1FFD0" w14:textId="07B77CB6" w:rsidR="00D83AB8" w:rsidRPr="00173EA1" w:rsidRDefault="00D83AB8" w:rsidP="00D83AB8">
      <w:pPr>
        <w:rPr>
          <w:rFonts w:ascii="Arial Narrow" w:hAnsi="Arial Narrow"/>
        </w:rPr>
      </w:pPr>
    </w:p>
    <w:p w14:paraId="312BA3B3" w14:textId="77777777" w:rsidR="00282165" w:rsidRDefault="0030440B" w:rsidP="00282165">
      <w:pPr>
        <w:pStyle w:val="4000ARHeading"/>
        <w:jc w:val="left"/>
        <w:outlineLvl w:val="1"/>
      </w:pPr>
      <w:r>
        <w:rPr>
          <w:smallCaps/>
        </w:rPr>
        <w:br w:type="page"/>
      </w:r>
      <w:r w:rsidR="00282165">
        <w:lastRenderedPageBreak/>
        <w:t>AR 4356</w:t>
      </w:r>
      <w:r w:rsidR="00282165">
        <w:tab/>
      </w:r>
      <w:r w:rsidR="00282165" w:rsidRPr="00A26BC2">
        <w:t xml:space="preserve">Number of Degrees and Certificates Awarded to a Student </w:t>
      </w:r>
      <w:r w:rsidR="00282165">
        <w:t>(NEW AR)</w:t>
      </w:r>
    </w:p>
    <w:p w14:paraId="7233DBFF" w14:textId="77777777" w:rsidR="00282165" w:rsidRDefault="00282165" w:rsidP="00282165">
      <w:pPr>
        <w:tabs>
          <w:tab w:val="left" w:pos="2160"/>
          <w:tab w:val="decimal" w:pos="7920"/>
        </w:tabs>
      </w:pPr>
    </w:p>
    <w:p w14:paraId="4A8BBAE6" w14:textId="77777777" w:rsidR="00282165" w:rsidRDefault="00282165" w:rsidP="00282165">
      <w:pPr>
        <w:rPr>
          <w:b/>
          <w:color w:val="2F5496" w:themeColor="accent5" w:themeShade="BF"/>
        </w:rPr>
      </w:pPr>
    </w:p>
    <w:p w14:paraId="6D8DEDBB" w14:textId="77777777" w:rsidR="00282165" w:rsidRPr="000D4B9C" w:rsidRDefault="00282165" w:rsidP="00282165">
      <w:pPr>
        <w:rPr>
          <w:b/>
          <w:color w:val="2F5496" w:themeColor="accent5" w:themeShade="BF"/>
        </w:rPr>
      </w:pPr>
      <w:r w:rsidRPr="000D4B9C">
        <w:rPr>
          <w:b/>
          <w:color w:val="2F5496" w:themeColor="accent5" w:themeShade="BF"/>
        </w:rPr>
        <w:t xml:space="preserve">Rationale for </w:t>
      </w:r>
      <w:r>
        <w:rPr>
          <w:b/>
          <w:color w:val="2F5496" w:themeColor="accent5" w:themeShade="BF"/>
        </w:rPr>
        <w:t>New Administrative Regulation</w:t>
      </w:r>
      <w:r w:rsidRPr="000D4B9C">
        <w:rPr>
          <w:b/>
          <w:color w:val="2F5496" w:themeColor="accent5" w:themeShade="BF"/>
        </w:rPr>
        <w:t>:</w:t>
      </w:r>
    </w:p>
    <w:p w14:paraId="78E61983" w14:textId="77777777" w:rsidR="00282165" w:rsidRPr="000D4B9C" w:rsidRDefault="00282165" w:rsidP="00282165">
      <w:pPr>
        <w:rPr>
          <w:color w:val="2F5496" w:themeColor="accent5" w:themeShade="BF"/>
        </w:rPr>
      </w:pPr>
      <w:r w:rsidRPr="000D4B9C">
        <w:rPr>
          <w:color w:val="2F5496" w:themeColor="accent5" w:themeShade="BF"/>
        </w:rPr>
        <w:t xml:space="preserve">Santa Monica College has had a practice of limiting the number of degrees awarded to individual students to two (2). However, this practice is not based on official college policy, Education Code, or Title 5 regulations. Neither Ed Code nor Title 5 impose any limitations on the number of degrees awarded.  In fact, Title 5, Section 55603 stipulates “The governing board of a community college district </w:t>
      </w:r>
      <w:r w:rsidRPr="000D4B9C">
        <w:rPr>
          <w:b/>
          <w:color w:val="2F5496" w:themeColor="accent5" w:themeShade="BF"/>
        </w:rPr>
        <w:t>shall confer</w:t>
      </w:r>
      <w:r w:rsidRPr="000D4B9C">
        <w:rPr>
          <w:color w:val="2F5496" w:themeColor="accent5" w:themeShade="BF"/>
        </w:rPr>
        <w:t xml:space="preserve"> the associate degree upon a student…” when he/she has met the relevant requirements.  The Student Affairs Committee, at the request of Enrollment Services, is proposing a new administrative regulation to clarify that students may be awarded any degree/certificate they earn.  Given a legal opinion issued by the Chancellor’s Office stating that colleges have an obligation to award a degree/certificate once the student finishes all requirements, the administrative regulation directs the Admissions and Records Office to establish a process by which we notify students of our “intent to award.” </w:t>
      </w:r>
    </w:p>
    <w:p w14:paraId="2E6DBD16" w14:textId="77777777" w:rsidR="00282165" w:rsidRPr="000D4B9C" w:rsidRDefault="00282165" w:rsidP="00282165">
      <w:pPr>
        <w:rPr>
          <w:color w:val="2F5496" w:themeColor="accent5" w:themeShade="BF"/>
        </w:rPr>
      </w:pPr>
    </w:p>
    <w:p w14:paraId="42FBD0A1" w14:textId="77777777" w:rsidR="00282165" w:rsidRPr="000D4B9C" w:rsidRDefault="00282165" w:rsidP="00282165">
      <w:pPr>
        <w:rPr>
          <w:color w:val="2F5496" w:themeColor="accent5" w:themeShade="BF"/>
        </w:rPr>
      </w:pPr>
      <w:r w:rsidRPr="000D4B9C">
        <w:rPr>
          <w:color w:val="2F5496" w:themeColor="accent5" w:themeShade="BF"/>
        </w:rPr>
        <w:t>While the regulation is meant to guide Admissions and Records personnel (i.e., evaluators) and counselors, its adoption will also support the promotion of our college completion agenda as noted in our annual Institutional Effectiveness Dashboard.  Our research shows</w:t>
      </w:r>
      <w:r>
        <w:rPr>
          <w:color w:val="2F5496" w:themeColor="accent5" w:themeShade="BF"/>
        </w:rPr>
        <w:t xml:space="preserve"> that approximately</w:t>
      </w:r>
      <w:r w:rsidRPr="000D4B9C">
        <w:rPr>
          <w:color w:val="2F5496" w:themeColor="accent5" w:themeShade="BF"/>
        </w:rPr>
        <w:t xml:space="preserve"> 780 students who attended SMC in summer 2013, fall 2013, spring 2014, or summer 2014 had been eligible to receive at least one degree/certificate based on only SMC coursework, yet they did not petition for it.  An additional 700+ students were also eligible when combining coursework from other institutions. These numbers are on top of the degrees/certificates awarded by direct student petition. Although students may have a variety of reasons for not seeking/applying for a degree/certificate, we find that many students are simply not aware of their eligibility.  In institutionalizing the proposed administrative regulation, we anticipate reaching out to these students, as well as those close to finishing to encourage them to complete any remaining courses. </w:t>
      </w:r>
    </w:p>
    <w:p w14:paraId="517F8FF2" w14:textId="77777777" w:rsidR="00282165" w:rsidRPr="000D4B9C" w:rsidRDefault="00282165" w:rsidP="00282165">
      <w:pPr>
        <w:rPr>
          <w:color w:val="2F5496" w:themeColor="accent5" w:themeShade="BF"/>
        </w:rPr>
      </w:pPr>
    </w:p>
    <w:p w14:paraId="25C2207D" w14:textId="77777777" w:rsidR="00282165" w:rsidRPr="000D4B9C" w:rsidRDefault="00282165" w:rsidP="00282165">
      <w:pPr>
        <w:rPr>
          <w:color w:val="2F5496" w:themeColor="accent5" w:themeShade="BF"/>
        </w:rPr>
      </w:pPr>
      <w:r w:rsidRPr="000D4B9C">
        <w:rPr>
          <w:color w:val="2F5496" w:themeColor="accent5" w:themeShade="BF"/>
        </w:rPr>
        <w:t xml:space="preserve">At a national level, public policy advocates, governmental agencies, and academic researchers have issued calls for greater attention to the shortage of individuals with a college credential (e.g., degree, certificate) who are needed to meet the needs of an expanding knowledge-based national and international economy. It has been noted that without a significant increase in degree attainment, the United States will experience a shortage of approximately 16 million degrees of the number required to meet the country’s workforce needs of 2025. If the United States is to reach what the Lumina Foundation has termed "the big goal"(Lumina Foundation for Education, 2010), that is, to increase to 60% the number of adults possessing a postsecondary certificate or degree, colleges and universities must improve college outcomes. Specifically, they must find ways to ensure that every adult attending college leave our institutions with a quality credential that will enable him/her to compete in today's economy. </w:t>
      </w:r>
    </w:p>
    <w:p w14:paraId="236532A1" w14:textId="77777777" w:rsidR="00282165" w:rsidRDefault="00282165" w:rsidP="00282165"/>
    <w:p w14:paraId="7C540E72" w14:textId="77777777" w:rsidR="00282165" w:rsidRDefault="00282165" w:rsidP="00282165"/>
    <w:p w14:paraId="3FBB21F3" w14:textId="77777777" w:rsidR="00282165" w:rsidRDefault="00282165" w:rsidP="00282165">
      <w:pPr>
        <w:pStyle w:val="4000ARHeading"/>
        <w:jc w:val="left"/>
        <w:outlineLvl w:val="1"/>
      </w:pPr>
      <w:bookmarkStart w:id="1" w:name="_Toc62371086"/>
      <w:bookmarkStart w:id="2" w:name="_Toc62440235"/>
      <w:bookmarkStart w:id="3" w:name="_Toc72120059"/>
      <w:bookmarkStart w:id="4" w:name="_Toc85608371"/>
      <w:bookmarkStart w:id="5" w:name="_Toc130277079"/>
      <w:r>
        <w:t>AR 4356</w:t>
      </w:r>
      <w:r>
        <w:tab/>
      </w:r>
      <w:r w:rsidRPr="00A26BC2">
        <w:t xml:space="preserve">Number of Degrees and Certificates Awarded to a Student </w:t>
      </w:r>
      <w:bookmarkEnd w:id="1"/>
      <w:bookmarkEnd w:id="2"/>
      <w:bookmarkEnd w:id="3"/>
      <w:bookmarkEnd w:id="4"/>
      <w:bookmarkEnd w:id="5"/>
      <w:r>
        <w:t>(NEW AR)</w:t>
      </w:r>
    </w:p>
    <w:p w14:paraId="09124EE8" w14:textId="77777777" w:rsidR="00282165" w:rsidRDefault="00282165" w:rsidP="00282165">
      <w:pPr>
        <w:tabs>
          <w:tab w:val="left" w:pos="2160"/>
          <w:tab w:val="decimal" w:pos="7920"/>
        </w:tabs>
      </w:pPr>
    </w:p>
    <w:p w14:paraId="1E69D5C7" w14:textId="77777777" w:rsidR="00282165" w:rsidRDefault="00282165" w:rsidP="00282165">
      <w:pPr>
        <w:tabs>
          <w:tab w:val="decimal" w:pos="7920"/>
        </w:tabs>
        <w:ind w:right="270"/>
        <w:contextualSpacing/>
      </w:pPr>
      <w:r>
        <w:t xml:space="preserve">Santa Monica College may award an Associate Degree, Certificate of Achievement, or Department Certificate to a student upon completion of all required coursework and scholarship requirements as noted in Administrative Regulations </w:t>
      </w:r>
      <w:r w:rsidRPr="00A26BC2">
        <w:t xml:space="preserve">4350 </w:t>
      </w:r>
      <w:r>
        <w:t>(</w:t>
      </w:r>
      <w:r w:rsidRPr="00A26BC2">
        <w:t>Graduation Requirements</w:t>
      </w:r>
      <w:r>
        <w:t xml:space="preserve">), </w:t>
      </w:r>
      <w:r w:rsidRPr="007004BD">
        <w:rPr>
          <w:highlight w:val="yellow"/>
        </w:rPr>
        <w:t>4354 (Career and Department Certificates of Completion),</w:t>
      </w:r>
      <w:r>
        <w:t xml:space="preserve"> </w:t>
      </w:r>
      <w:r w:rsidRPr="00A26BC2">
        <w:t xml:space="preserve">4354.1 </w:t>
      </w:r>
      <w:r>
        <w:t>(</w:t>
      </w:r>
      <w:r w:rsidRPr="00A26BC2">
        <w:t>IGETC Certificate of Achievement</w:t>
      </w:r>
      <w:r>
        <w:t xml:space="preserve">), and </w:t>
      </w:r>
      <w:r w:rsidRPr="00A26BC2">
        <w:t xml:space="preserve">4354.2 </w:t>
      </w:r>
      <w:r>
        <w:t>(</w:t>
      </w:r>
      <w:r w:rsidRPr="00A26BC2">
        <w:t>CSUGE Certificate of Achievement</w:t>
      </w:r>
      <w:r>
        <w:t xml:space="preserve">).  </w:t>
      </w:r>
    </w:p>
    <w:p w14:paraId="5D3AEF4F" w14:textId="77777777" w:rsidR="00282165" w:rsidRDefault="00282165" w:rsidP="00282165">
      <w:pPr>
        <w:tabs>
          <w:tab w:val="decimal" w:pos="7920"/>
        </w:tabs>
        <w:ind w:right="270"/>
        <w:contextualSpacing/>
      </w:pPr>
    </w:p>
    <w:p w14:paraId="38FB967F" w14:textId="77777777" w:rsidR="00282165" w:rsidRDefault="00282165" w:rsidP="00282165">
      <w:pPr>
        <w:tabs>
          <w:tab w:val="decimal" w:pos="7920"/>
        </w:tabs>
        <w:ind w:right="270"/>
        <w:contextualSpacing/>
      </w:pPr>
      <w:r>
        <w:t xml:space="preserve">The College is authorized under California Code of Regulations Title 5, Section </w:t>
      </w:r>
      <w:r w:rsidRPr="00C62C36">
        <w:t>55063</w:t>
      </w:r>
      <w:ins w:id="6" w:author="TOVAR_ESAU" w:date="2015-03-04T10:39:00Z">
        <w:r w:rsidRPr="00C62C36">
          <w:t xml:space="preserve"> and 55072</w:t>
        </w:r>
      </w:ins>
      <w:r>
        <w:t xml:space="preserve">, to confer upon a student a degree/certificate without requiring the student to first petition for conferral.  The Admissions and Records Office shall establish a procedure by which it notifies potential awardees of its intent to confer the degree/certificate and avail them with the opportunity for </w:t>
      </w:r>
      <w:del w:id="7" w:author="TOVAR_ESAU" w:date="2015-03-04T10:38:00Z">
        <w:r w:rsidRPr="00C62C36" w:rsidDel="00C62C36">
          <w:delText>refusal</w:delText>
        </w:r>
        <w:r w:rsidDel="00C62C36">
          <w:delText xml:space="preserve"> </w:delText>
        </w:r>
      </w:del>
      <w:ins w:id="8" w:author="TOVAR_ESAU" w:date="2015-03-04T10:38:00Z">
        <w:r>
          <w:t xml:space="preserve">postponement </w:t>
        </w:r>
      </w:ins>
      <w:r>
        <w:t xml:space="preserve">by a specific deadline.  </w:t>
      </w:r>
    </w:p>
    <w:p w14:paraId="26C95616" w14:textId="77777777" w:rsidR="00282165" w:rsidRDefault="00282165" w:rsidP="00282165">
      <w:pPr>
        <w:tabs>
          <w:tab w:val="decimal" w:pos="7920"/>
        </w:tabs>
        <w:ind w:right="270"/>
        <w:contextualSpacing/>
      </w:pPr>
    </w:p>
    <w:p w14:paraId="0ACC10B9" w14:textId="61664DDF" w:rsidR="00282165" w:rsidRDefault="00282165" w:rsidP="00282165">
      <w:pPr>
        <w:tabs>
          <w:tab w:val="decimal" w:pos="7920"/>
        </w:tabs>
        <w:ind w:right="270"/>
        <w:contextualSpacing/>
      </w:pPr>
      <w:r>
        <w:t>There shall be no limitation imposed by the College upon the maximum number of degrees and/or certificates that may be awarded for any given student.</w:t>
      </w:r>
    </w:p>
    <w:p w14:paraId="51AA3317" w14:textId="77777777" w:rsidR="00282165" w:rsidRDefault="00282165" w:rsidP="00282165">
      <w:pPr>
        <w:tabs>
          <w:tab w:val="left" w:pos="720"/>
          <w:tab w:val="decimal" w:pos="7920"/>
        </w:tabs>
        <w:ind w:left="720" w:right="720" w:hanging="720"/>
        <w:contextualSpacing/>
      </w:pPr>
    </w:p>
    <w:p w14:paraId="0976E7CE" w14:textId="77777777" w:rsidR="00282165" w:rsidRDefault="00282165" w:rsidP="00282165">
      <w:pPr>
        <w:pStyle w:val="Heading7"/>
        <w:contextualSpacing/>
        <w:rPr>
          <w:ins w:id="9" w:author="Esau Tovar" w:date="2014-10-15T15:00:00Z"/>
          <w:rFonts w:ascii="Times New Roman" w:hAnsi="Times New Roman"/>
        </w:rPr>
      </w:pPr>
      <w:r>
        <w:rPr>
          <w:rFonts w:ascii="Times New Roman" w:hAnsi="Times New Roman"/>
        </w:rPr>
        <w:t>Created</w:t>
      </w:r>
      <w:r w:rsidRPr="00A606DD">
        <w:rPr>
          <w:rFonts w:ascii="Times New Roman" w:hAnsi="Times New Roman"/>
        </w:rPr>
        <w:t xml:space="preserve">:  </w:t>
      </w:r>
      <w:r>
        <w:rPr>
          <w:rFonts w:ascii="Times New Roman" w:hAnsi="Times New Roman"/>
        </w:rPr>
        <w:t>11/25/14</w:t>
      </w:r>
    </w:p>
    <w:p w14:paraId="31A77346" w14:textId="77777777" w:rsidR="00282165" w:rsidRDefault="00282165" w:rsidP="00282165">
      <w:pPr>
        <w:contextualSpacing/>
        <w:rPr>
          <w:color w:val="0070C0"/>
        </w:rPr>
      </w:pPr>
      <w:r>
        <w:t>Authority cited: Title 5, Section 55063</w:t>
      </w:r>
      <w:r w:rsidRPr="008D5114">
        <w:rPr>
          <w:color w:val="0070C0"/>
        </w:rPr>
        <w:t>, 55072</w:t>
      </w:r>
    </w:p>
    <w:p w14:paraId="2CC65980" w14:textId="77777777" w:rsidR="00282165" w:rsidRDefault="00282165" w:rsidP="00282165">
      <w:pPr>
        <w:contextualSpacing/>
        <w:rPr>
          <w:color w:val="0070C0"/>
        </w:rPr>
      </w:pPr>
    </w:p>
    <w:p w14:paraId="50645625" w14:textId="77777777" w:rsidR="00282165" w:rsidRDefault="00282165" w:rsidP="00282165">
      <w:pPr>
        <w:contextualSpacing/>
      </w:pPr>
    </w:p>
    <w:p w14:paraId="7FFE090F" w14:textId="77777777" w:rsidR="00282165" w:rsidRDefault="00282165" w:rsidP="00282165">
      <w:r>
        <w:rPr>
          <w:noProof/>
        </w:rPr>
        <w:drawing>
          <wp:inline distT="0" distB="0" distL="0" distR="0" wp14:anchorId="4E74026D" wp14:editId="538DF68C">
            <wp:extent cx="5943600" cy="2353319"/>
            <wp:effectExtent l="0" t="0" r="0" b="8890"/>
            <wp:docPr id="4" name="Picture 4" descr="cid:image003.png@01CFEEA4.318A7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FEEA4.318A7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2353319"/>
                    </a:xfrm>
                    <a:prstGeom prst="rect">
                      <a:avLst/>
                    </a:prstGeom>
                    <a:noFill/>
                    <a:ln>
                      <a:noFill/>
                    </a:ln>
                  </pic:spPr>
                </pic:pic>
              </a:graphicData>
            </a:graphic>
          </wp:inline>
        </w:drawing>
      </w:r>
    </w:p>
    <w:p w14:paraId="4FAE9356" w14:textId="77777777" w:rsidR="00282165" w:rsidRDefault="00282165" w:rsidP="00282165"/>
    <w:p w14:paraId="77573310" w14:textId="77777777" w:rsidR="00282165" w:rsidRPr="000D4B9C" w:rsidRDefault="00282165" w:rsidP="00282165">
      <w:pPr>
        <w:jc w:val="center"/>
        <w:rPr>
          <w:b/>
          <w:sz w:val="18"/>
        </w:rPr>
      </w:pPr>
      <w:r w:rsidRPr="000D4B9C">
        <w:rPr>
          <w:b/>
          <w:sz w:val="18"/>
        </w:rPr>
        <w:t>5 CCR § 55063</w:t>
      </w:r>
    </w:p>
    <w:p w14:paraId="674EF16F" w14:textId="77777777" w:rsidR="00282165" w:rsidRPr="000D4B9C" w:rsidRDefault="00282165" w:rsidP="00282165">
      <w:pPr>
        <w:jc w:val="center"/>
        <w:rPr>
          <w:b/>
          <w:sz w:val="18"/>
        </w:rPr>
      </w:pPr>
      <w:r w:rsidRPr="000D4B9C">
        <w:rPr>
          <w:b/>
          <w:sz w:val="18"/>
        </w:rPr>
        <w:t>§ 55063. Minimum Requirements for the Associate Degree.</w:t>
      </w:r>
    </w:p>
    <w:p w14:paraId="5A911CA5" w14:textId="77777777" w:rsidR="00282165" w:rsidRPr="000D4B9C" w:rsidRDefault="00282165" w:rsidP="00282165">
      <w:pPr>
        <w:rPr>
          <w:sz w:val="18"/>
        </w:rPr>
      </w:pPr>
      <w:r w:rsidRPr="000D4B9C">
        <w:rPr>
          <w:sz w:val="18"/>
        </w:rPr>
        <w:t xml:space="preserve">The governing board of a community college district shall confer the associate degree upon a student who has demonstrated competence in reading, in written expression, and in mathematics, and who has satisfactorily completed at least 60 semester units or 90 quarter units of degree-applicable credit course work (as defined in section 55002(a)) which falls into the categories </w:t>
      </w:r>
      <w:r w:rsidRPr="000D4B9C">
        <w:rPr>
          <w:sz w:val="18"/>
        </w:rPr>
        <w:lastRenderedPageBreak/>
        <w:t>described in section 55062. A college may also accept toward satisfaction of this requirement courses that were not completed at a California community college that would reasonably be expected to meet or exceed the standards of section 55002(a).</w:t>
      </w:r>
    </w:p>
    <w:p w14:paraId="0C04C04F" w14:textId="77777777" w:rsidR="00282165" w:rsidRPr="000D4B9C" w:rsidRDefault="00282165" w:rsidP="00282165">
      <w:pPr>
        <w:rPr>
          <w:sz w:val="18"/>
        </w:rPr>
      </w:pPr>
      <w:r w:rsidRPr="000D4B9C">
        <w:rPr>
          <w:sz w:val="18"/>
        </w:rPr>
        <w:t>Effective for all students admitted to a community college for the Fall 2009 term or any term thereafter, competence in written expression shall be demonstrated by obtaining a satisfactory grade in an English course at the level of the course typically known as Freshman Composition (either Freshman Composition or another English course at the same level and with the same rigor, approved locally) or by completing an assessment conducted pursuant to subchapter 6 of this chapter (commencing with section 55500) and achieving a score determined to be comparable to satisfactory completion of the specified English course. Satisfactory completion of an English course at the level of Freshman Composition shall satisfy both this competency requirement and the coursework requirement set forth in subdivision (b)(1)(D)(</w:t>
      </w:r>
      <w:proofErr w:type="spellStart"/>
      <w:r w:rsidRPr="000D4B9C">
        <w:rPr>
          <w:sz w:val="18"/>
        </w:rPr>
        <w:t>i</w:t>
      </w:r>
      <w:proofErr w:type="spellEnd"/>
      <w:r w:rsidRPr="000D4B9C">
        <w:rPr>
          <w:sz w:val="18"/>
        </w:rPr>
        <w:t>) of this section.</w:t>
      </w:r>
    </w:p>
    <w:p w14:paraId="2D524C6D" w14:textId="77777777" w:rsidR="00282165" w:rsidRPr="000D4B9C" w:rsidRDefault="00282165" w:rsidP="00282165">
      <w:pPr>
        <w:rPr>
          <w:sz w:val="18"/>
        </w:rPr>
      </w:pPr>
      <w:r w:rsidRPr="000D4B9C">
        <w:rPr>
          <w:sz w:val="18"/>
        </w:rPr>
        <w:t>Effective for all students admitted to a community college for the Fall 2009 term or any term thereafter, competence in mathematics shall be demonstrated by obtaining a satisfactory grade in a mathematics course at the level of the course typically known as Intermediate Algebra (either Intermediate Algebra or another mathematics course at the same level, with the same rigor and with Elementary Algebra as a prerequisite, approved locally) or by completing an assessment conducted pursuant to subchapter 6 of this chapter (commencing with section 55500) and achieving a score determined to be comparable to satisfactory completion of the specified mathematics course. Satisfactory completion of a mathematics course at the level of Intermediate Algebra shall satisfy both this competency requirement and the coursework requirement set forth in subdivision (b)(1)(D)(ii) of this section.</w:t>
      </w:r>
    </w:p>
    <w:p w14:paraId="494AAE24" w14:textId="77777777" w:rsidR="00282165" w:rsidRPr="000D4B9C" w:rsidRDefault="00282165" w:rsidP="00282165">
      <w:pPr>
        <w:rPr>
          <w:sz w:val="18"/>
        </w:rPr>
      </w:pPr>
      <w:r w:rsidRPr="000D4B9C">
        <w:rPr>
          <w:sz w:val="18"/>
        </w:rPr>
        <w:t>The competency requirements for written expression and mathematics may also be met by obtaining a satisfactory grade in courses in English and mathematics taught in or on behalf of other departments and which, as determined by the local governing board, require entrance skills at a level equivalent to those necessary for Freshman Composition and Intermediate Algebra respectively. Requirements for demonstrating competency in reading shall be locally determined.</w:t>
      </w:r>
    </w:p>
    <w:p w14:paraId="51076BED" w14:textId="77777777" w:rsidR="00282165" w:rsidRPr="000D4B9C" w:rsidRDefault="00282165" w:rsidP="00282165">
      <w:pPr>
        <w:rPr>
          <w:sz w:val="18"/>
        </w:rPr>
      </w:pPr>
      <w:r w:rsidRPr="000D4B9C">
        <w:rPr>
          <w:sz w:val="18"/>
        </w:rPr>
        <w:t>The required 60 semester or 90 quarter units of course work must be fulfilled in a curriculum accepted toward the degree by a college within the district (as shown in its catalog). It must include at least 18 semester or 27 quarter units in general education and at least 18 semester or 27 quarter units in a major or area of emphasis as prescribed in this section. Of the total required units, at least 12 semester or 18 quarter units must be completed in residence at the college granting the degree. Exceptions to residence requirements for the associate degree may be made by the governing board when it determines that an injustice or undue hardship would be placed on the student.</w:t>
      </w:r>
    </w:p>
    <w:p w14:paraId="24C43C90" w14:textId="77777777" w:rsidR="00282165" w:rsidRPr="000D4B9C" w:rsidRDefault="00282165" w:rsidP="00282165">
      <w:pPr>
        <w:rPr>
          <w:sz w:val="18"/>
        </w:rPr>
      </w:pPr>
      <w:r w:rsidRPr="000D4B9C">
        <w:rPr>
          <w:sz w:val="18"/>
        </w:rPr>
        <w:t>(a) Requirements for a major or area of emphasis.</w:t>
      </w:r>
    </w:p>
    <w:p w14:paraId="17543582" w14:textId="77777777" w:rsidR="00282165" w:rsidRPr="000D4B9C" w:rsidRDefault="00282165" w:rsidP="00282165">
      <w:pPr>
        <w:rPr>
          <w:sz w:val="18"/>
        </w:rPr>
      </w:pPr>
      <w:r w:rsidRPr="000D4B9C">
        <w:rPr>
          <w:sz w:val="18"/>
        </w:rPr>
        <w:t>(1) At least 18 semester or 27 quarter units of study must be taken in a single discipline or related disciplines, as listed in the community colleges “Taxonomy of Programs,” or in an area of emphasis involving lower division coursework which prepares students for a field of study or for a specific major at the University of California or the California State University.</w:t>
      </w:r>
    </w:p>
    <w:p w14:paraId="149583DC" w14:textId="77777777" w:rsidR="00282165" w:rsidRPr="000D4B9C" w:rsidRDefault="00282165" w:rsidP="00282165">
      <w:pPr>
        <w:rPr>
          <w:sz w:val="18"/>
        </w:rPr>
      </w:pPr>
      <w:r w:rsidRPr="000D4B9C">
        <w:rPr>
          <w:sz w:val="18"/>
        </w:rPr>
        <w:t>(2) Effective for all students admitted to a community college for the Fall 2009 term or any term thereafter, each course counted toward the unit requirement of this subdivision must be completed with a grade of C or better or a “P” if the course is taken on a “pass-no pass” basis.</w:t>
      </w:r>
    </w:p>
    <w:p w14:paraId="46F05B46" w14:textId="77777777" w:rsidR="00282165" w:rsidRPr="000D4B9C" w:rsidRDefault="00282165" w:rsidP="00282165">
      <w:pPr>
        <w:rPr>
          <w:sz w:val="18"/>
        </w:rPr>
      </w:pPr>
      <w:r w:rsidRPr="000D4B9C">
        <w:rPr>
          <w:sz w:val="18"/>
        </w:rPr>
        <w:t>(b) General Education Requirements.</w:t>
      </w:r>
    </w:p>
    <w:p w14:paraId="0DEA69CB" w14:textId="77777777" w:rsidR="00282165" w:rsidRPr="000D4B9C" w:rsidRDefault="00282165" w:rsidP="00282165">
      <w:pPr>
        <w:rPr>
          <w:sz w:val="18"/>
        </w:rPr>
      </w:pPr>
      <w:r w:rsidRPr="000D4B9C">
        <w:rPr>
          <w:sz w:val="18"/>
        </w:rPr>
        <w:t>(1) Students receiving an associate degree shall complete a minimum of 18 semester or 27 quarter units of general education coursework which includes a minimum of three semester or four quarter units in each of the areas specified in paragraphs (A), (B) and (C) and the same minimum in each part of paragraph (D). The remainder of the unit requirement is also to be selected from among these four divisions of learning or as determined by local option:</w:t>
      </w:r>
    </w:p>
    <w:p w14:paraId="74E950A8" w14:textId="77777777" w:rsidR="00282165" w:rsidRPr="000D4B9C" w:rsidRDefault="00282165" w:rsidP="00282165">
      <w:pPr>
        <w:rPr>
          <w:sz w:val="18"/>
        </w:rPr>
      </w:pPr>
      <w:r w:rsidRPr="000D4B9C">
        <w:rPr>
          <w:sz w:val="18"/>
        </w:rPr>
        <w:t>(A) Natural Sciences. Courses in the natural sciences are those which examine the physical universe, its life forms, and its natural phenomena. To satisfy the general education requirement in natural sciences, a course shall be designed to help the student develop an appreciation and understanding of the scientific method, and encourage an understanding of the relationships between science and other human activities. This category would include introductory or integrative courses in astronomy, biology, chemistry, general physical science, geology, meteorology, oceanography, physical geography, physical anthropology, physics and other scientific disciplines.</w:t>
      </w:r>
    </w:p>
    <w:p w14:paraId="35C83AE9" w14:textId="77777777" w:rsidR="00282165" w:rsidRPr="000D4B9C" w:rsidRDefault="00282165" w:rsidP="00282165">
      <w:pPr>
        <w:rPr>
          <w:sz w:val="18"/>
        </w:rPr>
      </w:pPr>
      <w:r w:rsidRPr="000D4B9C">
        <w:rPr>
          <w:sz w:val="18"/>
        </w:rPr>
        <w:t xml:space="preserve">(B) Social and Behavioral Sciences. Courses in the social and behavioral sciences are those which focus on people as members of society. To satisfy the general education requirement in social and behavioral sciences, a course shall be designed to develop an </w:t>
      </w:r>
      <w:r w:rsidRPr="000D4B9C">
        <w:rPr>
          <w:sz w:val="18"/>
        </w:rPr>
        <w:lastRenderedPageBreak/>
        <w:t>awareness of the method of inquiry used by the social and behavioral sciences. It shall be designed to stimulate critical thinking about the ways people act and have acted in response to their societies and should promote appreciation of how societies and social subgroups operate. This category would include introductory or integrative survey courses in cultural anthropology, cultural geography, economics, history, political science, psychology, sociology and related disciplines.</w:t>
      </w:r>
    </w:p>
    <w:p w14:paraId="5D88DC7A" w14:textId="77777777" w:rsidR="00282165" w:rsidRPr="000D4B9C" w:rsidRDefault="00282165" w:rsidP="00282165">
      <w:pPr>
        <w:rPr>
          <w:sz w:val="18"/>
        </w:rPr>
      </w:pPr>
      <w:r w:rsidRPr="000D4B9C">
        <w:rPr>
          <w:sz w:val="18"/>
        </w:rPr>
        <w:t>(C) Humanities. Courses in the humanities are those which study the cultural activities and artistic expressions of human beings. To satisfy the general education requirement in the humanities, a course shall be designed to help the student develop an awareness of the ways in which people throughout the ages and in different cultures have responded to themselves and the world around them in artistic and cultural creation and help the student develop aesthetic understanding and an ability to make value judgments. Such courses could include introductory or integrative courses in the arts, foreign languages, literature, philosophy, and religion.</w:t>
      </w:r>
    </w:p>
    <w:p w14:paraId="667F1A5F" w14:textId="77777777" w:rsidR="00282165" w:rsidRPr="000D4B9C" w:rsidRDefault="00282165" w:rsidP="00282165">
      <w:pPr>
        <w:rPr>
          <w:sz w:val="18"/>
        </w:rPr>
      </w:pPr>
      <w:r w:rsidRPr="000D4B9C">
        <w:rPr>
          <w:sz w:val="18"/>
        </w:rPr>
        <w:t>(D) Language and Rationality. Courses in language and rationality are those which develop for the student the principles and applications of language toward logical thought, clear and precise expression and critical evaluation of communication in whatever symbol system the student uses. Such courses include:</w:t>
      </w:r>
    </w:p>
    <w:p w14:paraId="3523977D" w14:textId="77777777" w:rsidR="00282165" w:rsidRPr="000D4B9C" w:rsidRDefault="00282165" w:rsidP="00282165">
      <w:pPr>
        <w:rPr>
          <w:sz w:val="18"/>
        </w:rPr>
      </w:pPr>
      <w:r w:rsidRPr="000D4B9C">
        <w:rPr>
          <w:sz w:val="18"/>
        </w:rPr>
        <w:t>(</w:t>
      </w:r>
      <w:proofErr w:type="spellStart"/>
      <w:r w:rsidRPr="000D4B9C">
        <w:rPr>
          <w:sz w:val="18"/>
        </w:rPr>
        <w:t>i</w:t>
      </w:r>
      <w:proofErr w:type="spellEnd"/>
      <w:r w:rsidRPr="000D4B9C">
        <w:rPr>
          <w:sz w:val="18"/>
        </w:rPr>
        <w:t>) English Composition. Courses fulfilling the written composition requirement shall be designed to include both expository and argumentative writing.</w:t>
      </w:r>
    </w:p>
    <w:p w14:paraId="31775C3F" w14:textId="77777777" w:rsidR="00282165" w:rsidRPr="000D4B9C" w:rsidRDefault="00282165" w:rsidP="00282165">
      <w:pPr>
        <w:rPr>
          <w:sz w:val="18"/>
        </w:rPr>
      </w:pPr>
      <w:r w:rsidRPr="000D4B9C">
        <w:rPr>
          <w:sz w:val="18"/>
        </w:rPr>
        <w:t>(ii) Communication and Analytical Thinking. Courses fulfilling the communication and analytical thinking requirement include oral communication, mathematics, logic, statistics, computer languages and programming, and related disciplines.</w:t>
      </w:r>
    </w:p>
    <w:p w14:paraId="4B1A9B74" w14:textId="77777777" w:rsidR="00282165" w:rsidRPr="000D4B9C" w:rsidRDefault="00282165" w:rsidP="00282165">
      <w:pPr>
        <w:rPr>
          <w:sz w:val="18"/>
        </w:rPr>
      </w:pPr>
      <w:r w:rsidRPr="000D4B9C">
        <w:rPr>
          <w:sz w:val="18"/>
        </w:rPr>
        <w:t>(2) Ethnic Studies will be offered in at least one of the areas required by subdivision (1).</w:t>
      </w:r>
    </w:p>
    <w:p w14:paraId="56CA7E51" w14:textId="77777777" w:rsidR="00282165" w:rsidRPr="000D4B9C" w:rsidRDefault="00282165" w:rsidP="00282165">
      <w:pPr>
        <w:rPr>
          <w:sz w:val="18"/>
        </w:rPr>
      </w:pPr>
      <w:r w:rsidRPr="000D4B9C">
        <w:rPr>
          <w:sz w:val="18"/>
        </w:rPr>
        <w:t>(c) While a course might satisfy more than one general education requirement, it may not be counted more than once for these purposes. A course may be used to satisfy both a general education requirement and a major or area of emphasis requirement. Whether it may be counted again for a different degree requirement is a matter for each college to determine. Students may use the same course to meet a general education requirement for the associate degree and to partially satisfy a general education requirement at the California State University, if such course is accepted by that system to satisfy a general education requirement.</w:t>
      </w:r>
    </w:p>
    <w:p w14:paraId="315CC6B6" w14:textId="77777777" w:rsidR="00282165" w:rsidRPr="000D4B9C" w:rsidRDefault="00282165" w:rsidP="00282165">
      <w:pPr>
        <w:rPr>
          <w:sz w:val="18"/>
        </w:rPr>
      </w:pPr>
      <w:r w:rsidRPr="000D4B9C">
        <w:rPr>
          <w:sz w:val="18"/>
        </w:rPr>
        <w:t>(d) For the purpose of this section, “satisfactorily completed” means either credit earned on a “pass-no pass” basis or a grade point average of 2.0 or better in community college credit courses in the curriculum upon which the degree is based.</w:t>
      </w:r>
    </w:p>
    <w:p w14:paraId="4F40136D" w14:textId="77777777" w:rsidR="00282165" w:rsidRPr="000D4B9C" w:rsidRDefault="00282165" w:rsidP="00282165">
      <w:pPr>
        <w:rPr>
          <w:sz w:val="18"/>
        </w:rPr>
      </w:pPr>
      <w:r w:rsidRPr="000D4B9C">
        <w:rPr>
          <w:sz w:val="18"/>
        </w:rPr>
        <w:t>Note: Authority cited: Sections 66700 and 70901, Education Code. Reference: Sections 70901 and 70902, Education Code.</w:t>
      </w:r>
    </w:p>
    <w:p w14:paraId="6836183C" w14:textId="77777777" w:rsidR="00282165" w:rsidRPr="000D4B9C" w:rsidRDefault="00282165" w:rsidP="00282165">
      <w:pPr>
        <w:rPr>
          <w:sz w:val="18"/>
        </w:rPr>
      </w:pPr>
      <w:r w:rsidRPr="000D4B9C">
        <w:rPr>
          <w:sz w:val="18"/>
        </w:rPr>
        <w:t>HISTORY</w:t>
      </w:r>
    </w:p>
    <w:p w14:paraId="7E4C9541" w14:textId="77777777" w:rsidR="00282165" w:rsidRPr="000D4B9C" w:rsidRDefault="00282165" w:rsidP="00282165">
      <w:pPr>
        <w:rPr>
          <w:sz w:val="18"/>
        </w:rPr>
      </w:pPr>
      <w:r w:rsidRPr="000D4B9C">
        <w:rPr>
          <w:sz w:val="18"/>
        </w:rPr>
        <w:t>1. New section filed 7-17-2007; operative 8-16-2007. Submitted to OAL for printing only pursuant to Education Code section 70901.5 (Register 2007, No. 35).</w:t>
      </w:r>
    </w:p>
    <w:p w14:paraId="5B06C830" w14:textId="77777777" w:rsidR="00282165" w:rsidRPr="000D4B9C" w:rsidRDefault="00282165" w:rsidP="00282165">
      <w:pPr>
        <w:rPr>
          <w:sz w:val="18"/>
        </w:rPr>
      </w:pPr>
      <w:r w:rsidRPr="000D4B9C">
        <w:rPr>
          <w:sz w:val="18"/>
        </w:rPr>
        <w:t xml:space="preserve">2. Amendment and </w:t>
      </w:r>
      <w:proofErr w:type="spellStart"/>
      <w:r w:rsidRPr="000D4B9C">
        <w:rPr>
          <w:sz w:val="18"/>
        </w:rPr>
        <w:t>redesignation</w:t>
      </w:r>
      <w:proofErr w:type="spellEnd"/>
      <w:r w:rsidRPr="000D4B9C">
        <w:rPr>
          <w:sz w:val="18"/>
        </w:rPr>
        <w:t xml:space="preserve"> of former subsection (b</w:t>
      </w:r>
      <w:proofErr w:type="gramStart"/>
      <w:r w:rsidRPr="000D4B9C">
        <w:rPr>
          <w:sz w:val="18"/>
        </w:rPr>
        <w:t>)(</w:t>
      </w:r>
      <w:proofErr w:type="gramEnd"/>
      <w:r w:rsidRPr="000D4B9C">
        <w:rPr>
          <w:sz w:val="18"/>
        </w:rPr>
        <w:t>3) as subsection (b)(2) filed 5-16-2008; operative 6-15-2008. Submitted to OAL for printing only pursuant to Education Code section 70901.5 (Register 2008, No. 21).</w:t>
      </w:r>
    </w:p>
    <w:p w14:paraId="2E3AB0BB" w14:textId="77777777" w:rsidR="00282165" w:rsidRPr="000D4B9C" w:rsidRDefault="00282165" w:rsidP="00282165">
      <w:pPr>
        <w:rPr>
          <w:sz w:val="18"/>
        </w:rPr>
      </w:pPr>
      <w:r w:rsidRPr="000D4B9C">
        <w:rPr>
          <w:sz w:val="18"/>
        </w:rPr>
        <w:t>This database is current through 10/17/14 Register 2014, No. 42</w:t>
      </w:r>
    </w:p>
    <w:p w14:paraId="1C9AC0DD" w14:textId="77777777" w:rsidR="00282165" w:rsidRDefault="00282165" w:rsidP="00282165">
      <w:pPr>
        <w:rPr>
          <w:sz w:val="18"/>
        </w:rPr>
      </w:pPr>
      <w:r w:rsidRPr="000D4B9C">
        <w:rPr>
          <w:sz w:val="18"/>
        </w:rPr>
        <w:t>5 CCR § 55063, 5 CA ADC § 55063</w:t>
      </w:r>
    </w:p>
    <w:p w14:paraId="77E5AA56" w14:textId="77777777" w:rsidR="00282165" w:rsidRDefault="00282165" w:rsidP="00282165">
      <w:pPr>
        <w:rPr>
          <w:sz w:val="18"/>
        </w:rPr>
      </w:pPr>
      <w:r>
        <w:rPr>
          <w:sz w:val="18"/>
        </w:rPr>
        <w:br w:type="page"/>
      </w:r>
    </w:p>
    <w:p w14:paraId="40C48D18" w14:textId="77777777" w:rsidR="00282165" w:rsidRPr="008D5114" w:rsidRDefault="00282165" w:rsidP="00282165">
      <w:pPr>
        <w:shd w:val="clear" w:color="auto" w:fill="FFFFFF"/>
        <w:spacing w:line="288" w:lineRule="atLeast"/>
        <w:jc w:val="center"/>
        <w:rPr>
          <w:rFonts w:ascii="Georgia" w:hAnsi="Georgia"/>
          <w:color w:val="212121"/>
          <w:sz w:val="24"/>
          <w:szCs w:val="24"/>
        </w:rPr>
      </w:pPr>
      <w:r w:rsidRPr="008D5114">
        <w:rPr>
          <w:rFonts w:ascii="Georgia" w:hAnsi="Georgia"/>
          <w:color w:val="212121"/>
          <w:sz w:val="24"/>
          <w:szCs w:val="24"/>
        </w:rPr>
        <w:lastRenderedPageBreak/>
        <w:t>5 CCR § 55072</w:t>
      </w:r>
    </w:p>
    <w:p w14:paraId="4F65A244" w14:textId="77777777" w:rsidR="00282165" w:rsidRPr="008D5114" w:rsidRDefault="00282165" w:rsidP="00282165">
      <w:pPr>
        <w:shd w:val="clear" w:color="auto" w:fill="FFFFFF"/>
        <w:spacing w:line="360" w:lineRule="atLeast"/>
        <w:jc w:val="center"/>
        <w:rPr>
          <w:rFonts w:ascii="Georgia" w:hAnsi="Georgia"/>
          <w:color w:val="252525"/>
          <w:sz w:val="29"/>
          <w:szCs w:val="29"/>
        </w:rPr>
      </w:pPr>
      <w:r w:rsidRPr="008D5114">
        <w:rPr>
          <w:rFonts w:ascii="Georgia" w:hAnsi="Georgia"/>
          <w:color w:val="252525"/>
          <w:sz w:val="29"/>
          <w:szCs w:val="29"/>
          <w:highlight w:val="yellow"/>
        </w:rPr>
        <w:t>§ 55072. Award of Certificates.</w:t>
      </w:r>
    </w:p>
    <w:p w14:paraId="090EEEA9" w14:textId="77777777" w:rsidR="00282165" w:rsidRPr="008D5114" w:rsidRDefault="00282165" w:rsidP="00282165">
      <w:pPr>
        <w:shd w:val="clear" w:color="auto" w:fill="FFFFFF"/>
        <w:spacing w:line="288" w:lineRule="atLeast"/>
        <w:rPr>
          <w:rFonts w:ascii="Arial" w:hAnsi="Arial" w:cs="Arial"/>
          <w:color w:val="212121"/>
          <w:sz w:val="24"/>
          <w:szCs w:val="24"/>
        </w:rPr>
      </w:pPr>
      <w:r w:rsidRPr="008D5114">
        <w:rPr>
          <w:rFonts w:ascii="Arial" w:hAnsi="Arial" w:cs="Arial"/>
          <w:color w:val="212121"/>
          <w:sz w:val="24"/>
          <w:szCs w:val="24"/>
        </w:rPr>
        <w:t>The governing board, or its designee, shall award the appropriate certificate to any student who has completed the prescribed curriculum leading to that certificate as approved pursuant to section 55070.</w:t>
      </w:r>
    </w:p>
    <w:p w14:paraId="1CE688B6" w14:textId="77777777" w:rsidR="00282165" w:rsidRPr="008D5114" w:rsidRDefault="00282165" w:rsidP="00282165">
      <w:pPr>
        <w:shd w:val="clear" w:color="auto" w:fill="FFFFFF"/>
        <w:spacing w:line="288" w:lineRule="atLeast"/>
        <w:rPr>
          <w:rFonts w:ascii="Arial" w:hAnsi="Arial" w:cs="Arial"/>
          <w:color w:val="212121"/>
          <w:sz w:val="24"/>
          <w:szCs w:val="24"/>
        </w:rPr>
      </w:pPr>
      <w:r w:rsidRPr="008D5114">
        <w:rPr>
          <w:rFonts w:ascii="Arial" w:hAnsi="Arial" w:cs="Arial"/>
          <w:color w:val="212121"/>
          <w:sz w:val="24"/>
          <w:szCs w:val="24"/>
        </w:rPr>
        <w:t>Note: Authority cited: Sections 66700 and 70901, Education Code. Reference: Sections 70901 and 70902, Education Code.</w:t>
      </w:r>
    </w:p>
    <w:p w14:paraId="53177440" w14:textId="77777777" w:rsidR="00282165" w:rsidRPr="008D5114" w:rsidRDefault="00282165" w:rsidP="00282165">
      <w:pPr>
        <w:shd w:val="clear" w:color="auto" w:fill="FFFFFF"/>
        <w:spacing w:line="288" w:lineRule="atLeast"/>
        <w:jc w:val="center"/>
        <w:rPr>
          <w:rFonts w:ascii="Arial" w:hAnsi="Arial" w:cs="Arial"/>
          <w:b/>
          <w:bCs/>
          <w:color w:val="212121"/>
          <w:sz w:val="24"/>
          <w:szCs w:val="24"/>
        </w:rPr>
      </w:pPr>
      <w:r w:rsidRPr="008D5114">
        <w:rPr>
          <w:rFonts w:ascii="Arial" w:hAnsi="Arial" w:cs="Arial"/>
          <w:b/>
          <w:bCs/>
          <w:color w:val="212121"/>
          <w:sz w:val="24"/>
          <w:szCs w:val="24"/>
        </w:rPr>
        <w:t>HISTORY</w:t>
      </w:r>
    </w:p>
    <w:p w14:paraId="45D395B0" w14:textId="77777777" w:rsidR="00282165" w:rsidRPr="008D5114" w:rsidRDefault="00282165" w:rsidP="00282165">
      <w:pPr>
        <w:shd w:val="clear" w:color="auto" w:fill="FFFFFF"/>
        <w:spacing w:line="288" w:lineRule="atLeast"/>
        <w:rPr>
          <w:rFonts w:ascii="Arial" w:hAnsi="Arial" w:cs="Arial"/>
          <w:color w:val="212121"/>
          <w:sz w:val="24"/>
          <w:szCs w:val="24"/>
        </w:rPr>
      </w:pPr>
      <w:r w:rsidRPr="008D5114">
        <w:rPr>
          <w:rFonts w:ascii="Arial" w:hAnsi="Arial" w:cs="Arial"/>
          <w:color w:val="212121"/>
          <w:sz w:val="24"/>
          <w:szCs w:val="24"/>
        </w:rPr>
        <w:t>1. New section filed 7-17-2007; operative 8-16-2007. Submitted to OAL for printing only pursuant to Education Code section 70901.5 (Register 2007, No. 35).</w:t>
      </w:r>
    </w:p>
    <w:p w14:paraId="612263FE" w14:textId="77777777" w:rsidR="00282165" w:rsidRPr="008D5114" w:rsidRDefault="00282165" w:rsidP="00282165">
      <w:pPr>
        <w:shd w:val="clear" w:color="auto" w:fill="FFFFFF"/>
        <w:spacing w:line="288" w:lineRule="atLeast"/>
        <w:rPr>
          <w:rFonts w:ascii="Arial" w:hAnsi="Arial" w:cs="Arial"/>
          <w:color w:val="212121"/>
          <w:sz w:val="24"/>
          <w:szCs w:val="24"/>
        </w:rPr>
      </w:pPr>
      <w:r w:rsidRPr="008D5114">
        <w:rPr>
          <w:rFonts w:ascii="Arial" w:hAnsi="Arial" w:cs="Arial"/>
          <w:color w:val="212121"/>
          <w:sz w:val="24"/>
          <w:szCs w:val="24"/>
        </w:rPr>
        <w:t>This database is current through 2/20/15 Register 2015, No. 8</w:t>
      </w:r>
    </w:p>
    <w:p w14:paraId="7F62E60E" w14:textId="77777777" w:rsidR="00282165" w:rsidRPr="008D5114" w:rsidRDefault="00282165" w:rsidP="00282165">
      <w:pPr>
        <w:shd w:val="clear" w:color="auto" w:fill="FFFFFF"/>
        <w:spacing w:line="288" w:lineRule="atLeast"/>
        <w:rPr>
          <w:rFonts w:ascii="Arial" w:hAnsi="Arial" w:cs="Arial"/>
          <w:color w:val="212121"/>
          <w:sz w:val="24"/>
          <w:szCs w:val="24"/>
        </w:rPr>
      </w:pPr>
      <w:r w:rsidRPr="008D5114">
        <w:rPr>
          <w:rFonts w:ascii="Arial" w:hAnsi="Arial" w:cs="Arial"/>
          <w:color w:val="212121"/>
          <w:sz w:val="24"/>
          <w:szCs w:val="24"/>
        </w:rPr>
        <w:t>5 CCR § 55072, </w:t>
      </w:r>
      <w:hyperlink r:id="rId10" w:anchor="termNavTop" w:history="1">
        <w:r w:rsidRPr="008D5114">
          <w:rPr>
            <w:rFonts w:ascii="Arial" w:hAnsi="Arial" w:cs="Arial"/>
            <w:color w:val="005A84"/>
            <w:sz w:val="24"/>
            <w:szCs w:val="24"/>
            <w:u w:val="single"/>
            <w:bdr w:val="single" w:sz="6" w:space="2" w:color="DEDEDE" w:frame="1"/>
            <w:shd w:val="clear" w:color="auto" w:fill="FFFFFF"/>
          </w:rPr>
          <w:t>Previous Term</w:t>
        </w:r>
      </w:hyperlink>
      <w:r w:rsidRPr="008D5114">
        <w:rPr>
          <w:rFonts w:ascii="Arial" w:hAnsi="Arial" w:cs="Arial"/>
          <w:b/>
          <w:bCs/>
          <w:color w:val="212121"/>
          <w:sz w:val="24"/>
          <w:szCs w:val="24"/>
        </w:rPr>
        <w:t>5</w:t>
      </w:r>
      <w:r w:rsidRPr="008D5114">
        <w:rPr>
          <w:rFonts w:ascii="Arial" w:hAnsi="Arial" w:cs="Arial"/>
          <w:color w:val="212121"/>
          <w:sz w:val="24"/>
          <w:szCs w:val="24"/>
        </w:rPr>
        <w:t> </w:t>
      </w:r>
      <w:r w:rsidRPr="008D5114">
        <w:rPr>
          <w:rFonts w:ascii="Arial" w:hAnsi="Arial" w:cs="Arial"/>
          <w:b/>
          <w:bCs/>
          <w:color w:val="212121"/>
          <w:sz w:val="24"/>
          <w:szCs w:val="24"/>
        </w:rPr>
        <w:t>CA</w:t>
      </w:r>
      <w:r w:rsidRPr="008D5114">
        <w:rPr>
          <w:rFonts w:ascii="Arial" w:hAnsi="Arial" w:cs="Arial"/>
          <w:color w:val="212121"/>
          <w:sz w:val="24"/>
          <w:szCs w:val="24"/>
        </w:rPr>
        <w:t> </w:t>
      </w:r>
      <w:r w:rsidRPr="008D5114">
        <w:rPr>
          <w:rFonts w:ascii="Arial" w:hAnsi="Arial" w:cs="Arial"/>
          <w:b/>
          <w:bCs/>
          <w:color w:val="212121"/>
          <w:sz w:val="24"/>
          <w:szCs w:val="24"/>
        </w:rPr>
        <w:t>ADC</w:t>
      </w:r>
      <w:r w:rsidRPr="008D5114">
        <w:rPr>
          <w:rFonts w:ascii="Arial" w:hAnsi="Arial" w:cs="Arial"/>
          <w:color w:val="212121"/>
          <w:sz w:val="24"/>
          <w:szCs w:val="24"/>
        </w:rPr>
        <w:t> </w:t>
      </w:r>
      <w:r w:rsidRPr="008D5114">
        <w:rPr>
          <w:rFonts w:ascii="Arial" w:hAnsi="Arial" w:cs="Arial"/>
          <w:b/>
          <w:bCs/>
          <w:color w:val="212121"/>
          <w:sz w:val="24"/>
          <w:szCs w:val="24"/>
        </w:rPr>
        <w:t>§</w:t>
      </w:r>
      <w:r w:rsidRPr="008D5114">
        <w:rPr>
          <w:rFonts w:ascii="Arial" w:hAnsi="Arial" w:cs="Arial"/>
          <w:color w:val="212121"/>
          <w:sz w:val="24"/>
          <w:szCs w:val="24"/>
        </w:rPr>
        <w:t> </w:t>
      </w:r>
      <w:r w:rsidRPr="008D5114">
        <w:rPr>
          <w:rFonts w:ascii="Arial" w:hAnsi="Arial" w:cs="Arial"/>
          <w:b/>
          <w:bCs/>
          <w:color w:val="212121"/>
          <w:sz w:val="24"/>
          <w:szCs w:val="24"/>
        </w:rPr>
        <w:t>55072</w:t>
      </w:r>
      <w:hyperlink r:id="rId11" w:anchor="termNavBottom" w:history="1">
        <w:r w:rsidRPr="008D5114">
          <w:rPr>
            <w:rFonts w:ascii="Arial" w:hAnsi="Arial" w:cs="Arial"/>
            <w:color w:val="005A84"/>
            <w:sz w:val="24"/>
            <w:szCs w:val="24"/>
            <w:u w:val="single"/>
            <w:bdr w:val="single" w:sz="6" w:space="2" w:color="DEDEDE" w:frame="1"/>
            <w:shd w:val="clear" w:color="auto" w:fill="FFFFFF"/>
          </w:rPr>
          <w:t>Next Term</w:t>
        </w:r>
      </w:hyperlink>
    </w:p>
    <w:p w14:paraId="10209EAD" w14:textId="77777777" w:rsidR="00282165" w:rsidRPr="000D4B9C" w:rsidRDefault="00282165" w:rsidP="00282165">
      <w:pPr>
        <w:rPr>
          <w:sz w:val="18"/>
        </w:rPr>
      </w:pPr>
    </w:p>
    <w:p w14:paraId="17EDB28D" w14:textId="0FAC8DF0" w:rsidR="00166CEC" w:rsidRPr="005578CD" w:rsidRDefault="00166CEC" w:rsidP="005578CD">
      <w:pPr>
        <w:rPr>
          <w:rFonts w:ascii="Times New Roman" w:eastAsia="Times New Roman" w:hAnsi="Times New Roman" w:cs="Times New Roman"/>
          <w:b/>
        </w:rPr>
      </w:pPr>
    </w:p>
    <w:sectPr w:rsidR="00166CEC" w:rsidRPr="005578C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BD78C" w14:textId="77777777" w:rsidR="009A3BE1" w:rsidRDefault="009A3BE1" w:rsidP="00C548C2">
      <w:pPr>
        <w:spacing w:after="0" w:line="240" w:lineRule="auto"/>
      </w:pPr>
      <w:r>
        <w:separator/>
      </w:r>
    </w:p>
  </w:endnote>
  <w:endnote w:type="continuationSeparator" w:id="0">
    <w:p w14:paraId="74CAA94D" w14:textId="77777777" w:rsidR="009A3BE1" w:rsidRDefault="009A3BE1" w:rsidP="00C5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MZYDG+TimesNewRomanPSMT">
    <w:altName w:val="Times New Roman 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8D5EC" w14:textId="77777777" w:rsidR="009A3BE1" w:rsidRDefault="009A3BE1" w:rsidP="00C548C2">
      <w:pPr>
        <w:spacing w:after="0" w:line="240" w:lineRule="auto"/>
      </w:pPr>
      <w:r>
        <w:separator/>
      </w:r>
    </w:p>
  </w:footnote>
  <w:footnote w:type="continuationSeparator" w:id="0">
    <w:p w14:paraId="771BE284" w14:textId="77777777" w:rsidR="009A3BE1" w:rsidRDefault="009A3BE1" w:rsidP="00C54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211876375"/>
      <w:docPartObj>
        <w:docPartGallery w:val="Page Numbers (Top of Page)"/>
        <w:docPartUnique/>
      </w:docPartObj>
    </w:sdtPr>
    <w:sdtEndPr>
      <w:rPr>
        <w:b/>
        <w:bCs/>
        <w:noProof/>
        <w:color w:val="auto"/>
        <w:spacing w:val="0"/>
      </w:rPr>
    </w:sdtEndPr>
    <w:sdtContent>
      <w:p w14:paraId="0A09C54A" w14:textId="77777777" w:rsidR="00C00CDB" w:rsidRDefault="00C00CD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82165" w:rsidRPr="00282165">
          <w:rPr>
            <w:b/>
            <w:bCs/>
            <w:noProof/>
          </w:rPr>
          <w:t>8</w:t>
        </w:r>
        <w:r>
          <w:rPr>
            <w:b/>
            <w:bCs/>
            <w:noProof/>
          </w:rPr>
          <w:fldChar w:fldCharType="end"/>
        </w:r>
      </w:p>
    </w:sdtContent>
  </w:sdt>
  <w:p w14:paraId="33E26314" w14:textId="77777777" w:rsidR="00C00CDB" w:rsidRDefault="00C00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90935"/>
    <w:multiLevelType w:val="hybridMultilevel"/>
    <w:tmpl w:val="9BACB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01680"/>
    <w:multiLevelType w:val="hybridMultilevel"/>
    <w:tmpl w:val="A920DA74"/>
    <w:lvl w:ilvl="0" w:tplc="0409001B">
      <w:start w:val="1"/>
      <w:numFmt w:val="lowerRoman"/>
      <w:lvlText w:val="%1."/>
      <w:lvlJc w:val="righ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610039"/>
    <w:multiLevelType w:val="hybridMultilevel"/>
    <w:tmpl w:val="5B6A7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B38D3"/>
    <w:multiLevelType w:val="hybridMultilevel"/>
    <w:tmpl w:val="195C294E"/>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B91FA1"/>
    <w:multiLevelType w:val="hybridMultilevel"/>
    <w:tmpl w:val="2154D94C"/>
    <w:lvl w:ilvl="0" w:tplc="83DC3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E34CF1"/>
    <w:multiLevelType w:val="hybridMultilevel"/>
    <w:tmpl w:val="1FB0E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2B24DC5"/>
    <w:multiLevelType w:val="hybridMultilevel"/>
    <w:tmpl w:val="AF9460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84B7C"/>
    <w:multiLevelType w:val="hybridMultilevel"/>
    <w:tmpl w:val="BD0CED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CE0A84"/>
    <w:multiLevelType w:val="hybridMultilevel"/>
    <w:tmpl w:val="45E86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37846"/>
    <w:multiLevelType w:val="hybridMultilevel"/>
    <w:tmpl w:val="BBB6EE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C306F5"/>
    <w:multiLevelType w:val="hybridMultilevel"/>
    <w:tmpl w:val="32A444CE"/>
    <w:lvl w:ilvl="0" w:tplc="ECDAF8E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539F7"/>
    <w:multiLevelType w:val="hybridMultilevel"/>
    <w:tmpl w:val="1194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70A69"/>
    <w:multiLevelType w:val="hybridMultilevel"/>
    <w:tmpl w:val="FAA8C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312D9A"/>
    <w:multiLevelType w:val="hybridMultilevel"/>
    <w:tmpl w:val="F6ACF0DC"/>
    <w:lvl w:ilvl="0" w:tplc="9DA070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3D233AA"/>
    <w:multiLevelType w:val="hybridMultilevel"/>
    <w:tmpl w:val="5CCC7122"/>
    <w:lvl w:ilvl="0" w:tplc="DC6EE1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372A7E"/>
    <w:multiLevelType w:val="hybridMultilevel"/>
    <w:tmpl w:val="4A2E1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80C87"/>
    <w:multiLevelType w:val="hybridMultilevel"/>
    <w:tmpl w:val="4192E4D6"/>
    <w:lvl w:ilvl="0" w:tplc="2AFEB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9F4415"/>
    <w:multiLevelType w:val="hybridMultilevel"/>
    <w:tmpl w:val="C2FAAAD4"/>
    <w:lvl w:ilvl="0" w:tplc="1F2E6C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4A94EEB"/>
    <w:multiLevelType w:val="hybridMultilevel"/>
    <w:tmpl w:val="419A467C"/>
    <w:lvl w:ilvl="0" w:tplc="17BA7C2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9B37246"/>
    <w:multiLevelType w:val="hybridMultilevel"/>
    <w:tmpl w:val="A78898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6776BF"/>
    <w:multiLevelType w:val="hybridMultilevel"/>
    <w:tmpl w:val="75164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EF3629"/>
    <w:multiLevelType w:val="hybridMultilevel"/>
    <w:tmpl w:val="BC36F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13113"/>
    <w:multiLevelType w:val="hybridMultilevel"/>
    <w:tmpl w:val="5DB45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C6641A"/>
    <w:multiLevelType w:val="hybridMultilevel"/>
    <w:tmpl w:val="27ECEF14"/>
    <w:lvl w:ilvl="0" w:tplc="1F2E6C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861D56"/>
    <w:multiLevelType w:val="hybridMultilevel"/>
    <w:tmpl w:val="F22E71F8"/>
    <w:lvl w:ilvl="0" w:tplc="69CE6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650AC6"/>
    <w:multiLevelType w:val="hybridMultilevel"/>
    <w:tmpl w:val="B882C9D0"/>
    <w:lvl w:ilvl="0" w:tplc="AB3CBC12">
      <w:start w:val="1"/>
      <w:numFmt w:val="lowerLetter"/>
      <w:lvlText w:val="%1."/>
      <w:lvlJc w:val="left"/>
      <w:pPr>
        <w:ind w:left="1080" w:hanging="360"/>
      </w:pPr>
      <w:rPr>
        <w:rFonts w:hint="default"/>
      </w:rPr>
    </w:lvl>
    <w:lvl w:ilvl="1" w:tplc="CAB04E24">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7"/>
  </w:num>
  <w:num w:numId="3">
    <w:abstractNumId w:val="23"/>
  </w:num>
  <w:num w:numId="4">
    <w:abstractNumId w:val="12"/>
  </w:num>
  <w:num w:numId="5">
    <w:abstractNumId w:val="20"/>
  </w:num>
  <w:num w:numId="6">
    <w:abstractNumId w:val="18"/>
  </w:num>
  <w:num w:numId="7">
    <w:abstractNumId w:val="25"/>
  </w:num>
  <w:num w:numId="8">
    <w:abstractNumId w:val="9"/>
  </w:num>
  <w:num w:numId="9">
    <w:abstractNumId w:val="6"/>
  </w:num>
  <w:num w:numId="10">
    <w:abstractNumId w:val="8"/>
  </w:num>
  <w:num w:numId="11">
    <w:abstractNumId w:val="19"/>
  </w:num>
  <w:num w:numId="12">
    <w:abstractNumId w:val="11"/>
  </w:num>
  <w:num w:numId="13">
    <w:abstractNumId w:val="2"/>
  </w:num>
  <w:num w:numId="14">
    <w:abstractNumId w:val="21"/>
  </w:num>
  <w:num w:numId="15">
    <w:abstractNumId w:val="3"/>
  </w:num>
  <w:num w:numId="16">
    <w:abstractNumId w:val="0"/>
  </w:num>
  <w:num w:numId="17">
    <w:abstractNumId w:val="1"/>
  </w:num>
  <w:num w:numId="18">
    <w:abstractNumId w:val="7"/>
  </w:num>
  <w:num w:numId="19">
    <w:abstractNumId w:val="16"/>
  </w:num>
  <w:num w:numId="20">
    <w:abstractNumId w:val="24"/>
  </w:num>
  <w:num w:numId="21">
    <w:abstractNumId w:val="5"/>
  </w:num>
  <w:num w:numId="22">
    <w:abstractNumId w:val="14"/>
  </w:num>
  <w:num w:numId="23">
    <w:abstractNumId w:val="15"/>
  </w:num>
  <w:num w:numId="24">
    <w:abstractNumId w:val="10"/>
  </w:num>
  <w:num w:numId="25">
    <w:abstractNumId w:val="4"/>
  </w:num>
  <w:num w:numId="26">
    <w:abstractNumId w:val="1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VAR_ESAU">
    <w15:presenceInfo w15:providerId="AD" w15:userId="S-1-5-21-2025193558-141956678-1803697834-5201"/>
  </w15:person>
  <w15:person w15:author="Esau Tovar">
    <w15:presenceInfo w15:providerId="Windows Live" w15:userId="7031e6da2158af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E0"/>
    <w:rsid w:val="00004EB3"/>
    <w:rsid w:val="00021F78"/>
    <w:rsid w:val="000367C0"/>
    <w:rsid w:val="00040A89"/>
    <w:rsid w:val="00070217"/>
    <w:rsid w:val="00082CE1"/>
    <w:rsid w:val="000A3624"/>
    <w:rsid w:val="000C239A"/>
    <w:rsid w:val="000D222E"/>
    <w:rsid w:val="000F60F1"/>
    <w:rsid w:val="0012092C"/>
    <w:rsid w:val="00142555"/>
    <w:rsid w:val="00166CEC"/>
    <w:rsid w:val="00170E10"/>
    <w:rsid w:val="00171FBC"/>
    <w:rsid w:val="00184600"/>
    <w:rsid w:val="0019284B"/>
    <w:rsid w:val="001B1C72"/>
    <w:rsid w:val="001B2538"/>
    <w:rsid w:val="001B4CB6"/>
    <w:rsid w:val="001B6B2D"/>
    <w:rsid w:val="001B7617"/>
    <w:rsid w:val="001C1EC1"/>
    <w:rsid w:val="001D08E4"/>
    <w:rsid w:val="001E32AE"/>
    <w:rsid w:val="001E618A"/>
    <w:rsid w:val="001F131A"/>
    <w:rsid w:val="001F30BC"/>
    <w:rsid w:val="001F3D74"/>
    <w:rsid w:val="001F7BA4"/>
    <w:rsid w:val="002020AF"/>
    <w:rsid w:val="00202F8E"/>
    <w:rsid w:val="002040D1"/>
    <w:rsid w:val="002161C7"/>
    <w:rsid w:val="002270B1"/>
    <w:rsid w:val="00240820"/>
    <w:rsid w:val="00264B5B"/>
    <w:rsid w:val="00265D73"/>
    <w:rsid w:val="00274E69"/>
    <w:rsid w:val="00281935"/>
    <w:rsid w:val="00282165"/>
    <w:rsid w:val="00291E3B"/>
    <w:rsid w:val="002D170C"/>
    <w:rsid w:val="002D7E5B"/>
    <w:rsid w:val="002F224E"/>
    <w:rsid w:val="002F7292"/>
    <w:rsid w:val="0030126D"/>
    <w:rsid w:val="0030440B"/>
    <w:rsid w:val="0031164F"/>
    <w:rsid w:val="0031720C"/>
    <w:rsid w:val="00326CDE"/>
    <w:rsid w:val="00333E4E"/>
    <w:rsid w:val="00354D7A"/>
    <w:rsid w:val="003561D0"/>
    <w:rsid w:val="003606AB"/>
    <w:rsid w:val="00385C85"/>
    <w:rsid w:val="003A29EA"/>
    <w:rsid w:val="003B35AA"/>
    <w:rsid w:val="003B5089"/>
    <w:rsid w:val="003C5067"/>
    <w:rsid w:val="003D0AF9"/>
    <w:rsid w:val="003D73A5"/>
    <w:rsid w:val="003E7A67"/>
    <w:rsid w:val="00400709"/>
    <w:rsid w:val="0042625B"/>
    <w:rsid w:val="00427B44"/>
    <w:rsid w:val="004301CC"/>
    <w:rsid w:val="00447793"/>
    <w:rsid w:val="00452A46"/>
    <w:rsid w:val="00452B0B"/>
    <w:rsid w:val="00475050"/>
    <w:rsid w:val="00493A2F"/>
    <w:rsid w:val="00496BD0"/>
    <w:rsid w:val="004B63D8"/>
    <w:rsid w:val="004D1C55"/>
    <w:rsid w:val="004E39B9"/>
    <w:rsid w:val="004E4E49"/>
    <w:rsid w:val="004E68B0"/>
    <w:rsid w:val="004F2E20"/>
    <w:rsid w:val="00515860"/>
    <w:rsid w:val="00517637"/>
    <w:rsid w:val="00527C98"/>
    <w:rsid w:val="005309A7"/>
    <w:rsid w:val="00545CF1"/>
    <w:rsid w:val="005576D5"/>
    <w:rsid w:val="005578CD"/>
    <w:rsid w:val="00562C42"/>
    <w:rsid w:val="00567DAD"/>
    <w:rsid w:val="005720ED"/>
    <w:rsid w:val="00574E26"/>
    <w:rsid w:val="0058373E"/>
    <w:rsid w:val="00595D97"/>
    <w:rsid w:val="005A03A9"/>
    <w:rsid w:val="005A2DC6"/>
    <w:rsid w:val="005B75C2"/>
    <w:rsid w:val="005B7D43"/>
    <w:rsid w:val="005C236D"/>
    <w:rsid w:val="005E5CD4"/>
    <w:rsid w:val="005F27E9"/>
    <w:rsid w:val="005F7813"/>
    <w:rsid w:val="00615297"/>
    <w:rsid w:val="00625F64"/>
    <w:rsid w:val="006627B7"/>
    <w:rsid w:val="00681350"/>
    <w:rsid w:val="00685CC9"/>
    <w:rsid w:val="00692DE5"/>
    <w:rsid w:val="006C33E0"/>
    <w:rsid w:val="006D19DB"/>
    <w:rsid w:val="006D39C0"/>
    <w:rsid w:val="006E6017"/>
    <w:rsid w:val="006F0006"/>
    <w:rsid w:val="006F0C36"/>
    <w:rsid w:val="00711D34"/>
    <w:rsid w:val="007423B5"/>
    <w:rsid w:val="00747465"/>
    <w:rsid w:val="00752D03"/>
    <w:rsid w:val="007629E0"/>
    <w:rsid w:val="00785041"/>
    <w:rsid w:val="00786F49"/>
    <w:rsid w:val="007978AD"/>
    <w:rsid w:val="007A6B57"/>
    <w:rsid w:val="007B39F5"/>
    <w:rsid w:val="007D4507"/>
    <w:rsid w:val="007D45E0"/>
    <w:rsid w:val="007E5003"/>
    <w:rsid w:val="00810747"/>
    <w:rsid w:val="00814E05"/>
    <w:rsid w:val="00823F7A"/>
    <w:rsid w:val="00833A59"/>
    <w:rsid w:val="00841030"/>
    <w:rsid w:val="00844445"/>
    <w:rsid w:val="00851293"/>
    <w:rsid w:val="008527B9"/>
    <w:rsid w:val="00855F0B"/>
    <w:rsid w:val="008729E5"/>
    <w:rsid w:val="008766E4"/>
    <w:rsid w:val="00887261"/>
    <w:rsid w:val="00891150"/>
    <w:rsid w:val="008A2B67"/>
    <w:rsid w:val="008B381D"/>
    <w:rsid w:val="008C670C"/>
    <w:rsid w:val="008D6078"/>
    <w:rsid w:val="008F018C"/>
    <w:rsid w:val="008F27C2"/>
    <w:rsid w:val="009017F0"/>
    <w:rsid w:val="009104D7"/>
    <w:rsid w:val="009121DE"/>
    <w:rsid w:val="00913B1A"/>
    <w:rsid w:val="00914D15"/>
    <w:rsid w:val="0091721A"/>
    <w:rsid w:val="0093207A"/>
    <w:rsid w:val="00942A76"/>
    <w:rsid w:val="00945192"/>
    <w:rsid w:val="009528D0"/>
    <w:rsid w:val="009571D3"/>
    <w:rsid w:val="00960C18"/>
    <w:rsid w:val="00960D5B"/>
    <w:rsid w:val="00962470"/>
    <w:rsid w:val="0098581D"/>
    <w:rsid w:val="00990FDC"/>
    <w:rsid w:val="00991394"/>
    <w:rsid w:val="00993539"/>
    <w:rsid w:val="00996D23"/>
    <w:rsid w:val="009A0099"/>
    <w:rsid w:val="009A3BE1"/>
    <w:rsid w:val="009B0862"/>
    <w:rsid w:val="009B783F"/>
    <w:rsid w:val="009B7DED"/>
    <w:rsid w:val="009C02D4"/>
    <w:rsid w:val="009D1B4C"/>
    <w:rsid w:val="009D3634"/>
    <w:rsid w:val="009D7194"/>
    <w:rsid w:val="00A04582"/>
    <w:rsid w:val="00A14085"/>
    <w:rsid w:val="00A146AE"/>
    <w:rsid w:val="00A27D2D"/>
    <w:rsid w:val="00A31719"/>
    <w:rsid w:val="00A349D3"/>
    <w:rsid w:val="00A34E3A"/>
    <w:rsid w:val="00A6676A"/>
    <w:rsid w:val="00A8042A"/>
    <w:rsid w:val="00A93116"/>
    <w:rsid w:val="00AA3098"/>
    <w:rsid w:val="00AA5D94"/>
    <w:rsid w:val="00AA761D"/>
    <w:rsid w:val="00AB39F1"/>
    <w:rsid w:val="00AC770F"/>
    <w:rsid w:val="00AD79D0"/>
    <w:rsid w:val="00AF19FA"/>
    <w:rsid w:val="00B225E7"/>
    <w:rsid w:val="00B33117"/>
    <w:rsid w:val="00B54FD1"/>
    <w:rsid w:val="00B618E4"/>
    <w:rsid w:val="00B67B7D"/>
    <w:rsid w:val="00BA1901"/>
    <w:rsid w:val="00BA7D76"/>
    <w:rsid w:val="00BB2D6D"/>
    <w:rsid w:val="00BC3C29"/>
    <w:rsid w:val="00BC4D85"/>
    <w:rsid w:val="00BC4DDF"/>
    <w:rsid w:val="00BF2982"/>
    <w:rsid w:val="00C00CDB"/>
    <w:rsid w:val="00C049A0"/>
    <w:rsid w:val="00C05B63"/>
    <w:rsid w:val="00C15FD3"/>
    <w:rsid w:val="00C247C8"/>
    <w:rsid w:val="00C35B0B"/>
    <w:rsid w:val="00C40659"/>
    <w:rsid w:val="00C52886"/>
    <w:rsid w:val="00C548C2"/>
    <w:rsid w:val="00C657EB"/>
    <w:rsid w:val="00C878EF"/>
    <w:rsid w:val="00C87F88"/>
    <w:rsid w:val="00C9045F"/>
    <w:rsid w:val="00CB53C9"/>
    <w:rsid w:val="00CB5B1B"/>
    <w:rsid w:val="00CC144B"/>
    <w:rsid w:val="00CC4504"/>
    <w:rsid w:val="00CC7EFD"/>
    <w:rsid w:val="00D0350B"/>
    <w:rsid w:val="00D0731E"/>
    <w:rsid w:val="00D24317"/>
    <w:rsid w:val="00D26B0E"/>
    <w:rsid w:val="00D325F9"/>
    <w:rsid w:val="00D35D1C"/>
    <w:rsid w:val="00D3669F"/>
    <w:rsid w:val="00D50815"/>
    <w:rsid w:val="00D63F2F"/>
    <w:rsid w:val="00D7394A"/>
    <w:rsid w:val="00D8095B"/>
    <w:rsid w:val="00D80A93"/>
    <w:rsid w:val="00D83AB8"/>
    <w:rsid w:val="00D858AF"/>
    <w:rsid w:val="00DA6B39"/>
    <w:rsid w:val="00DB7327"/>
    <w:rsid w:val="00DC21E4"/>
    <w:rsid w:val="00DC28DD"/>
    <w:rsid w:val="00DC56D3"/>
    <w:rsid w:val="00DE5A81"/>
    <w:rsid w:val="00DE771C"/>
    <w:rsid w:val="00DF2262"/>
    <w:rsid w:val="00DF795B"/>
    <w:rsid w:val="00E06077"/>
    <w:rsid w:val="00E15917"/>
    <w:rsid w:val="00E15A8E"/>
    <w:rsid w:val="00E32D43"/>
    <w:rsid w:val="00E34C1D"/>
    <w:rsid w:val="00E42950"/>
    <w:rsid w:val="00E43795"/>
    <w:rsid w:val="00E46BCD"/>
    <w:rsid w:val="00E503D4"/>
    <w:rsid w:val="00E54528"/>
    <w:rsid w:val="00E54BF6"/>
    <w:rsid w:val="00E74167"/>
    <w:rsid w:val="00E908F3"/>
    <w:rsid w:val="00EB2513"/>
    <w:rsid w:val="00EB7CE9"/>
    <w:rsid w:val="00ED4CA7"/>
    <w:rsid w:val="00EE251D"/>
    <w:rsid w:val="00EF68F5"/>
    <w:rsid w:val="00F04FF1"/>
    <w:rsid w:val="00F5249D"/>
    <w:rsid w:val="00F54AC6"/>
    <w:rsid w:val="00F562F5"/>
    <w:rsid w:val="00F63FC1"/>
    <w:rsid w:val="00F736C6"/>
    <w:rsid w:val="00FA0592"/>
    <w:rsid w:val="00FA0DE4"/>
    <w:rsid w:val="00FC542A"/>
    <w:rsid w:val="00FE512E"/>
    <w:rsid w:val="00FF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DB62"/>
  <w15:docId w15:val="{01107096-EDA4-4543-A43A-EFF82715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A9"/>
  </w:style>
  <w:style w:type="paragraph" w:styleId="Heading1">
    <w:name w:val="heading 1"/>
    <w:basedOn w:val="Normal"/>
    <w:next w:val="Normal"/>
    <w:link w:val="Heading1Char"/>
    <w:uiPriority w:val="9"/>
    <w:qFormat/>
    <w:rsid w:val="00C548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C904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7">
    <w:name w:val="heading 7"/>
    <w:basedOn w:val="Normal"/>
    <w:next w:val="Normal"/>
    <w:link w:val="Heading7Char"/>
    <w:unhideWhenUsed/>
    <w:qFormat/>
    <w:rsid w:val="00FE51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A0"/>
    <w:pPr>
      <w:ind w:left="720"/>
      <w:contextualSpacing/>
    </w:pPr>
  </w:style>
  <w:style w:type="character" w:customStyle="1" w:styleId="Heading2Char">
    <w:name w:val="Heading 2 Char"/>
    <w:basedOn w:val="DefaultParagraphFont"/>
    <w:link w:val="Heading2"/>
    <w:rsid w:val="00C9045F"/>
    <w:rPr>
      <w:rFonts w:ascii="Times New Roman" w:eastAsia="Times New Roman" w:hAnsi="Times New Roman" w:cs="Times New Roman"/>
      <w:b/>
      <w:bCs/>
      <w:sz w:val="36"/>
      <w:szCs w:val="36"/>
    </w:rPr>
  </w:style>
  <w:style w:type="paragraph" w:customStyle="1" w:styleId="4000Article">
    <w:name w:val="4000 Article"/>
    <w:basedOn w:val="Normal"/>
    <w:rsid w:val="00C548C2"/>
    <w:pPr>
      <w:tabs>
        <w:tab w:val="left" w:pos="2160"/>
        <w:tab w:val="decimal" w:pos="7920"/>
      </w:tabs>
      <w:spacing w:after="0" w:line="240" w:lineRule="auto"/>
      <w:jc w:val="both"/>
    </w:pPr>
    <w:rPr>
      <w:rFonts w:ascii="Times New Roman" w:eastAsia="Times New Roman" w:hAnsi="Times New Roman" w:cs="Times New Roman"/>
      <w:b/>
      <w:smallCaps/>
      <w:szCs w:val="20"/>
      <w:u w:val="double"/>
    </w:rPr>
  </w:style>
  <w:style w:type="character" w:styleId="CommentReference">
    <w:name w:val="annotation reference"/>
    <w:basedOn w:val="DefaultParagraphFont"/>
    <w:uiPriority w:val="99"/>
    <w:semiHidden/>
    <w:unhideWhenUsed/>
    <w:rsid w:val="00C548C2"/>
    <w:rPr>
      <w:sz w:val="16"/>
      <w:szCs w:val="16"/>
    </w:rPr>
  </w:style>
  <w:style w:type="paragraph" w:styleId="CommentText">
    <w:name w:val="annotation text"/>
    <w:basedOn w:val="Normal"/>
    <w:link w:val="CommentTextChar"/>
    <w:uiPriority w:val="99"/>
    <w:semiHidden/>
    <w:unhideWhenUsed/>
    <w:rsid w:val="00C548C2"/>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548C2"/>
    <w:rPr>
      <w:rFonts w:ascii="Calibri" w:eastAsia="Calibri" w:hAnsi="Calibri" w:cs="Times New Roman"/>
      <w:sz w:val="20"/>
      <w:szCs w:val="20"/>
    </w:rPr>
  </w:style>
  <w:style w:type="character" w:customStyle="1" w:styleId="Heading1Char">
    <w:name w:val="Heading 1 Char"/>
    <w:basedOn w:val="DefaultParagraphFont"/>
    <w:link w:val="Heading1"/>
    <w:uiPriority w:val="9"/>
    <w:rsid w:val="00C548C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C548C2"/>
    <w:rPr>
      <w:color w:val="0000FF"/>
      <w:u w:val="single"/>
    </w:rPr>
  </w:style>
  <w:style w:type="paragraph" w:styleId="IntenseQuote">
    <w:name w:val="Intense Quote"/>
    <w:basedOn w:val="Normal"/>
    <w:next w:val="Normal"/>
    <w:link w:val="IntenseQuoteChar"/>
    <w:uiPriority w:val="30"/>
    <w:qFormat/>
    <w:rsid w:val="00C548C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48C2"/>
    <w:rPr>
      <w:i/>
      <w:iCs/>
      <w:color w:val="5B9BD5" w:themeColor="accent1"/>
    </w:rPr>
  </w:style>
  <w:style w:type="paragraph" w:styleId="TOCHeading">
    <w:name w:val="TOC Heading"/>
    <w:basedOn w:val="Heading1"/>
    <w:next w:val="Normal"/>
    <w:uiPriority w:val="39"/>
    <w:unhideWhenUsed/>
    <w:qFormat/>
    <w:rsid w:val="00C548C2"/>
    <w:pPr>
      <w:outlineLvl w:val="9"/>
    </w:pPr>
  </w:style>
  <w:style w:type="paragraph" w:styleId="TOC1">
    <w:name w:val="toc 1"/>
    <w:basedOn w:val="Normal"/>
    <w:next w:val="Normal"/>
    <w:autoRedefine/>
    <w:uiPriority w:val="39"/>
    <w:unhideWhenUsed/>
    <w:rsid w:val="00C548C2"/>
    <w:pPr>
      <w:spacing w:after="100"/>
    </w:pPr>
  </w:style>
  <w:style w:type="paragraph" w:styleId="TOC2">
    <w:name w:val="toc 2"/>
    <w:basedOn w:val="Normal"/>
    <w:next w:val="Normal"/>
    <w:autoRedefine/>
    <w:uiPriority w:val="39"/>
    <w:unhideWhenUsed/>
    <w:rsid w:val="00C548C2"/>
    <w:pPr>
      <w:spacing w:after="10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4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C2"/>
  </w:style>
  <w:style w:type="paragraph" w:styleId="Footer">
    <w:name w:val="footer"/>
    <w:basedOn w:val="Normal"/>
    <w:link w:val="FooterChar"/>
    <w:uiPriority w:val="99"/>
    <w:unhideWhenUsed/>
    <w:rsid w:val="00C54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C2"/>
  </w:style>
  <w:style w:type="paragraph" w:styleId="HTMLPreformatted">
    <w:name w:val="HTML Preformatted"/>
    <w:basedOn w:val="Normal"/>
    <w:link w:val="HTMLPreformattedChar"/>
    <w:uiPriority w:val="99"/>
    <w:semiHidden/>
    <w:unhideWhenUsed/>
    <w:rsid w:val="001B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6B2D"/>
    <w:rPr>
      <w:rFonts w:ascii="Courier New" w:eastAsia="Times New Roman" w:hAnsi="Courier New" w:cs="Courier New"/>
      <w:sz w:val="20"/>
      <w:szCs w:val="20"/>
    </w:rPr>
  </w:style>
  <w:style w:type="paragraph" w:styleId="Title">
    <w:name w:val="Title"/>
    <w:basedOn w:val="Normal"/>
    <w:next w:val="Normal"/>
    <w:link w:val="TitleChar"/>
    <w:uiPriority w:val="10"/>
    <w:qFormat/>
    <w:rsid w:val="00B618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8E4"/>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rsid w:val="00FE512E"/>
    <w:rPr>
      <w:rFonts w:asciiTheme="majorHAnsi" w:eastAsiaTheme="majorEastAsia" w:hAnsiTheme="majorHAnsi" w:cstheme="majorBidi"/>
      <w:i/>
      <w:iCs/>
      <w:color w:val="1F4D78" w:themeColor="accent1" w:themeShade="7F"/>
    </w:rPr>
  </w:style>
  <w:style w:type="paragraph" w:customStyle="1" w:styleId="CM64">
    <w:name w:val="CM64"/>
    <w:basedOn w:val="Normal"/>
    <w:next w:val="Normal"/>
    <w:uiPriority w:val="99"/>
    <w:rsid w:val="00FE512E"/>
    <w:pPr>
      <w:widowControl w:val="0"/>
      <w:autoSpaceDE w:val="0"/>
      <w:autoSpaceDN w:val="0"/>
      <w:adjustRightInd w:val="0"/>
      <w:spacing w:after="0" w:line="240" w:lineRule="auto"/>
    </w:pPr>
    <w:rPr>
      <w:rFonts w:ascii="TMZYDG+TimesNewRomanPSMT" w:eastAsia="Times New Roman" w:hAnsi="TMZYDG+TimesNewRomanPSMT" w:cs="Times New Roman"/>
      <w:sz w:val="24"/>
      <w:szCs w:val="24"/>
    </w:rPr>
  </w:style>
  <w:style w:type="character" w:styleId="Strong">
    <w:name w:val="Strong"/>
    <w:basedOn w:val="DefaultParagraphFont"/>
    <w:uiPriority w:val="22"/>
    <w:qFormat/>
    <w:rsid w:val="001F30BC"/>
    <w:rPr>
      <w:b/>
      <w:bCs/>
    </w:rPr>
  </w:style>
  <w:style w:type="paragraph" w:styleId="BalloonText">
    <w:name w:val="Balloon Text"/>
    <w:basedOn w:val="Normal"/>
    <w:link w:val="BalloonTextChar"/>
    <w:uiPriority w:val="99"/>
    <w:semiHidden/>
    <w:unhideWhenUsed/>
    <w:rsid w:val="00D0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31E"/>
    <w:rPr>
      <w:rFonts w:ascii="Tahoma" w:hAnsi="Tahoma" w:cs="Tahoma"/>
      <w:sz w:val="16"/>
      <w:szCs w:val="16"/>
    </w:rPr>
  </w:style>
  <w:style w:type="paragraph" w:customStyle="1" w:styleId="Default">
    <w:name w:val="Default"/>
    <w:basedOn w:val="Normal"/>
    <w:rsid w:val="00A04582"/>
    <w:pPr>
      <w:autoSpaceDE w:val="0"/>
      <w:autoSpaceDN w:val="0"/>
      <w:spacing w:after="0" w:line="240" w:lineRule="auto"/>
    </w:pPr>
    <w:rPr>
      <w:rFonts w:ascii="Garamond" w:hAnsi="Garamond" w:cs="Times New Roman"/>
      <w:color w:val="000000"/>
      <w:sz w:val="24"/>
      <w:szCs w:val="24"/>
    </w:rPr>
  </w:style>
  <w:style w:type="paragraph" w:styleId="BodyTextIndent2">
    <w:name w:val="Body Text Indent 2"/>
    <w:basedOn w:val="Normal"/>
    <w:link w:val="BodyTextIndent2Char"/>
    <w:rsid w:val="00BC3C29"/>
    <w:pPr>
      <w:overflowPunct w:val="0"/>
      <w:autoSpaceDE w:val="0"/>
      <w:autoSpaceDN w:val="0"/>
      <w:adjustRightInd w:val="0"/>
      <w:spacing w:after="0" w:line="240" w:lineRule="auto"/>
      <w:ind w:left="1440"/>
      <w:jc w:val="both"/>
      <w:textAlignment w:val="baseline"/>
    </w:pPr>
    <w:rPr>
      <w:rFonts w:ascii="Palatino" w:eastAsia="Times New Roman" w:hAnsi="Palatino" w:cs="Times New Roman"/>
      <w:sz w:val="20"/>
      <w:szCs w:val="20"/>
    </w:rPr>
  </w:style>
  <w:style w:type="character" w:customStyle="1" w:styleId="BodyTextIndent2Char">
    <w:name w:val="Body Text Indent 2 Char"/>
    <w:basedOn w:val="DefaultParagraphFont"/>
    <w:link w:val="BodyTextIndent2"/>
    <w:rsid w:val="00BC3C29"/>
    <w:rPr>
      <w:rFonts w:ascii="Palatino" w:eastAsia="Times New Roman" w:hAnsi="Palatino" w:cs="Times New Roman"/>
      <w:sz w:val="20"/>
      <w:szCs w:val="20"/>
    </w:rPr>
  </w:style>
  <w:style w:type="paragraph" w:styleId="BodyText3">
    <w:name w:val="Body Text 3"/>
    <w:basedOn w:val="Normal"/>
    <w:link w:val="BodyText3Char"/>
    <w:rsid w:val="00BC3C29"/>
    <w:pPr>
      <w:overflowPunct w:val="0"/>
      <w:autoSpaceDE w:val="0"/>
      <w:autoSpaceDN w:val="0"/>
      <w:adjustRightInd w:val="0"/>
      <w:spacing w:after="0" w:line="240" w:lineRule="auto"/>
      <w:ind w:right="101"/>
      <w:jc w:val="both"/>
      <w:textAlignment w:val="baseline"/>
    </w:pPr>
    <w:rPr>
      <w:rFonts w:ascii="Palatino" w:eastAsia="Times New Roman" w:hAnsi="Palatino" w:cs="Times New Roman"/>
      <w:sz w:val="20"/>
      <w:szCs w:val="20"/>
    </w:rPr>
  </w:style>
  <w:style w:type="character" w:customStyle="1" w:styleId="BodyText3Char">
    <w:name w:val="Body Text 3 Char"/>
    <w:basedOn w:val="DefaultParagraphFont"/>
    <w:link w:val="BodyText3"/>
    <w:rsid w:val="00BC3C29"/>
    <w:rPr>
      <w:rFonts w:ascii="Palatino" w:eastAsia="Times New Roman" w:hAnsi="Palatino" w:cs="Times New Roman"/>
      <w:sz w:val="20"/>
      <w:szCs w:val="20"/>
    </w:rPr>
  </w:style>
  <w:style w:type="paragraph" w:styleId="BodyTextIndent3">
    <w:name w:val="Body Text Indent 3"/>
    <w:basedOn w:val="Normal"/>
    <w:link w:val="BodyTextIndent3Char"/>
    <w:rsid w:val="00BC3C29"/>
    <w:pPr>
      <w:tabs>
        <w:tab w:val="left" w:pos="2970"/>
        <w:tab w:val="left" w:pos="3690"/>
        <w:tab w:val="left" w:pos="4410"/>
        <w:tab w:val="left" w:pos="5130"/>
        <w:tab w:val="left" w:pos="5850"/>
        <w:tab w:val="left" w:pos="6570"/>
        <w:tab w:val="left" w:pos="7290"/>
      </w:tabs>
      <w:overflowPunct w:val="0"/>
      <w:autoSpaceDE w:val="0"/>
      <w:autoSpaceDN w:val="0"/>
      <w:adjustRightInd w:val="0"/>
      <w:spacing w:after="0" w:line="240" w:lineRule="auto"/>
      <w:ind w:left="720" w:hanging="1170"/>
      <w:jc w:val="both"/>
      <w:textAlignment w:val="baseline"/>
    </w:pPr>
    <w:rPr>
      <w:rFonts w:ascii="Palatino" w:eastAsia="Times New Roman" w:hAnsi="Palatino" w:cs="Times New Roman"/>
      <w:sz w:val="20"/>
      <w:szCs w:val="20"/>
    </w:rPr>
  </w:style>
  <w:style w:type="character" w:customStyle="1" w:styleId="BodyTextIndent3Char">
    <w:name w:val="Body Text Indent 3 Char"/>
    <w:basedOn w:val="DefaultParagraphFont"/>
    <w:link w:val="BodyTextIndent3"/>
    <w:rsid w:val="00BC3C29"/>
    <w:rPr>
      <w:rFonts w:ascii="Palatino" w:eastAsia="Times New Roman" w:hAnsi="Palatino" w:cs="Times New Roman"/>
      <w:sz w:val="20"/>
      <w:szCs w:val="20"/>
    </w:rPr>
  </w:style>
  <w:style w:type="paragraph" w:customStyle="1" w:styleId="4000ARHeading">
    <w:name w:val="4000 AR Heading"/>
    <w:basedOn w:val="Normal"/>
    <w:rsid w:val="00BC3C29"/>
    <w:pPr>
      <w:tabs>
        <w:tab w:val="left" w:pos="1440"/>
      </w:tabs>
      <w:spacing w:after="0" w:line="240" w:lineRule="auto"/>
      <w:jc w:val="both"/>
    </w:pPr>
    <w:rPr>
      <w:rFonts w:ascii="Times New Roman" w:eastAsia="Times New Roman" w:hAnsi="Times New Roman" w:cs="Times New Roman"/>
      <w:b/>
      <w:szCs w:val="20"/>
      <w:u w:val="single"/>
    </w:rPr>
  </w:style>
  <w:style w:type="paragraph" w:styleId="CommentSubject">
    <w:name w:val="annotation subject"/>
    <w:basedOn w:val="CommentText"/>
    <w:next w:val="CommentText"/>
    <w:link w:val="CommentSubjectChar"/>
    <w:uiPriority w:val="99"/>
    <w:semiHidden/>
    <w:unhideWhenUsed/>
    <w:rsid w:val="00DF226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F2262"/>
    <w:rPr>
      <w:rFonts w:ascii="Calibri" w:eastAsia="Calibri" w:hAnsi="Calibri" w:cs="Times New Roman"/>
      <w:b/>
      <w:bCs/>
      <w:sz w:val="20"/>
      <w:szCs w:val="20"/>
    </w:rPr>
  </w:style>
  <w:style w:type="paragraph" w:styleId="Revision">
    <w:name w:val="Revision"/>
    <w:hidden/>
    <w:uiPriority w:val="99"/>
    <w:semiHidden/>
    <w:rsid w:val="00DF2262"/>
    <w:pPr>
      <w:spacing w:after="0" w:line="240" w:lineRule="auto"/>
    </w:pPr>
  </w:style>
  <w:style w:type="character" w:customStyle="1" w:styleId="apple-converted-space">
    <w:name w:val="apple-converted-space"/>
    <w:basedOn w:val="DefaultParagraphFont"/>
    <w:rsid w:val="008729E5"/>
  </w:style>
  <w:style w:type="character" w:customStyle="1" w:styleId="cosearchterm">
    <w:name w:val="co_searchterm"/>
    <w:basedOn w:val="DefaultParagraphFont"/>
    <w:rsid w:val="008729E5"/>
  </w:style>
  <w:style w:type="character" w:customStyle="1" w:styleId="apple-tab-span">
    <w:name w:val="apple-tab-span"/>
    <w:basedOn w:val="DefaultParagraphFont"/>
    <w:rsid w:val="00202F8E"/>
  </w:style>
  <w:style w:type="paragraph" w:customStyle="1" w:styleId="default0">
    <w:name w:val="default"/>
    <w:basedOn w:val="Normal"/>
    <w:rsid w:val="004301C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8028">
      <w:bodyDiv w:val="1"/>
      <w:marLeft w:val="0"/>
      <w:marRight w:val="0"/>
      <w:marTop w:val="0"/>
      <w:marBottom w:val="0"/>
      <w:divBdr>
        <w:top w:val="none" w:sz="0" w:space="0" w:color="auto"/>
        <w:left w:val="none" w:sz="0" w:space="0" w:color="auto"/>
        <w:bottom w:val="none" w:sz="0" w:space="0" w:color="auto"/>
        <w:right w:val="none" w:sz="0" w:space="0" w:color="auto"/>
      </w:divBdr>
      <w:divsChild>
        <w:div w:id="350033464">
          <w:marLeft w:val="0"/>
          <w:marRight w:val="0"/>
          <w:marTop w:val="240"/>
          <w:marBottom w:val="0"/>
          <w:divBdr>
            <w:top w:val="none" w:sz="0" w:space="0" w:color="auto"/>
            <w:left w:val="none" w:sz="0" w:space="0" w:color="auto"/>
            <w:bottom w:val="none" w:sz="0" w:space="0" w:color="auto"/>
            <w:right w:val="none" w:sz="0" w:space="0" w:color="auto"/>
          </w:divBdr>
          <w:divsChild>
            <w:div w:id="201720957">
              <w:marLeft w:val="0"/>
              <w:marRight w:val="0"/>
              <w:marTop w:val="0"/>
              <w:marBottom w:val="0"/>
              <w:divBdr>
                <w:top w:val="none" w:sz="0" w:space="0" w:color="auto"/>
                <w:left w:val="none" w:sz="0" w:space="0" w:color="auto"/>
                <w:bottom w:val="none" w:sz="0" w:space="0" w:color="auto"/>
                <w:right w:val="none" w:sz="0" w:space="0" w:color="auto"/>
              </w:divBdr>
              <w:divsChild>
                <w:div w:id="1066222797">
                  <w:marLeft w:val="0"/>
                  <w:marRight w:val="0"/>
                  <w:marTop w:val="0"/>
                  <w:marBottom w:val="0"/>
                  <w:divBdr>
                    <w:top w:val="none" w:sz="0" w:space="0" w:color="auto"/>
                    <w:left w:val="none" w:sz="0" w:space="0" w:color="auto"/>
                    <w:bottom w:val="none" w:sz="0" w:space="0" w:color="auto"/>
                    <w:right w:val="none" w:sz="0" w:space="0" w:color="auto"/>
                  </w:divBdr>
                </w:div>
              </w:divsChild>
            </w:div>
            <w:div w:id="250354986">
              <w:marLeft w:val="0"/>
              <w:marRight w:val="0"/>
              <w:marTop w:val="240"/>
              <w:marBottom w:val="0"/>
              <w:divBdr>
                <w:top w:val="none" w:sz="0" w:space="0" w:color="auto"/>
                <w:left w:val="none" w:sz="0" w:space="0" w:color="auto"/>
                <w:bottom w:val="none" w:sz="0" w:space="0" w:color="auto"/>
                <w:right w:val="none" w:sz="0" w:space="0" w:color="auto"/>
              </w:divBdr>
              <w:divsChild>
                <w:div w:id="847057224">
                  <w:marLeft w:val="0"/>
                  <w:marRight w:val="0"/>
                  <w:marTop w:val="0"/>
                  <w:marBottom w:val="0"/>
                  <w:divBdr>
                    <w:top w:val="none" w:sz="0" w:space="0" w:color="auto"/>
                    <w:left w:val="none" w:sz="0" w:space="0" w:color="auto"/>
                    <w:bottom w:val="none" w:sz="0" w:space="0" w:color="auto"/>
                    <w:right w:val="none" w:sz="0" w:space="0" w:color="auto"/>
                  </w:divBdr>
                </w:div>
              </w:divsChild>
            </w:div>
            <w:div w:id="589168959">
              <w:marLeft w:val="0"/>
              <w:marRight w:val="0"/>
              <w:marTop w:val="0"/>
              <w:marBottom w:val="0"/>
              <w:divBdr>
                <w:top w:val="none" w:sz="0" w:space="0" w:color="auto"/>
                <w:left w:val="none" w:sz="0" w:space="0" w:color="auto"/>
                <w:bottom w:val="none" w:sz="0" w:space="0" w:color="auto"/>
                <w:right w:val="none" w:sz="0" w:space="0" w:color="auto"/>
              </w:divBdr>
              <w:divsChild>
                <w:div w:id="786772610">
                  <w:marLeft w:val="0"/>
                  <w:marRight w:val="0"/>
                  <w:marTop w:val="240"/>
                  <w:marBottom w:val="0"/>
                  <w:divBdr>
                    <w:top w:val="none" w:sz="0" w:space="0" w:color="auto"/>
                    <w:left w:val="none" w:sz="0" w:space="0" w:color="auto"/>
                    <w:bottom w:val="none" w:sz="0" w:space="0" w:color="auto"/>
                    <w:right w:val="none" w:sz="0" w:space="0" w:color="auto"/>
                  </w:divBdr>
                  <w:divsChild>
                    <w:div w:id="814028586">
                      <w:marLeft w:val="0"/>
                      <w:marRight w:val="0"/>
                      <w:marTop w:val="0"/>
                      <w:marBottom w:val="0"/>
                      <w:divBdr>
                        <w:top w:val="none" w:sz="0" w:space="0" w:color="auto"/>
                        <w:left w:val="none" w:sz="0" w:space="0" w:color="auto"/>
                        <w:bottom w:val="none" w:sz="0" w:space="0" w:color="auto"/>
                        <w:right w:val="none" w:sz="0" w:space="0" w:color="auto"/>
                      </w:divBdr>
                      <w:divsChild>
                        <w:div w:id="471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0895">
                  <w:marLeft w:val="0"/>
                  <w:marRight w:val="0"/>
                  <w:marTop w:val="240"/>
                  <w:marBottom w:val="0"/>
                  <w:divBdr>
                    <w:top w:val="none" w:sz="0" w:space="0" w:color="auto"/>
                    <w:left w:val="none" w:sz="0" w:space="0" w:color="auto"/>
                    <w:bottom w:val="none" w:sz="0" w:space="0" w:color="auto"/>
                    <w:right w:val="none" w:sz="0" w:space="0" w:color="auto"/>
                  </w:divBdr>
                  <w:divsChild>
                    <w:div w:id="150560193">
                      <w:marLeft w:val="0"/>
                      <w:marRight w:val="0"/>
                      <w:marTop w:val="0"/>
                      <w:marBottom w:val="0"/>
                      <w:divBdr>
                        <w:top w:val="none" w:sz="0" w:space="0" w:color="auto"/>
                        <w:left w:val="none" w:sz="0" w:space="0" w:color="auto"/>
                        <w:bottom w:val="none" w:sz="0" w:space="0" w:color="auto"/>
                        <w:right w:val="none" w:sz="0" w:space="0" w:color="auto"/>
                      </w:divBdr>
                      <w:divsChild>
                        <w:div w:id="1221863190">
                          <w:marLeft w:val="0"/>
                          <w:marRight w:val="0"/>
                          <w:marTop w:val="0"/>
                          <w:marBottom w:val="0"/>
                          <w:divBdr>
                            <w:top w:val="none" w:sz="0" w:space="0" w:color="auto"/>
                            <w:left w:val="none" w:sz="0" w:space="0" w:color="auto"/>
                            <w:bottom w:val="none" w:sz="0" w:space="0" w:color="auto"/>
                            <w:right w:val="none" w:sz="0" w:space="0" w:color="auto"/>
                          </w:divBdr>
                        </w:div>
                      </w:divsChild>
                    </w:div>
                    <w:div w:id="708997690">
                      <w:marLeft w:val="0"/>
                      <w:marRight w:val="0"/>
                      <w:marTop w:val="240"/>
                      <w:marBottom w:val="0"/>
                      <w:divBdr>
                        <w:top w:val="none" w:sz="0" w:space="0" w:color="auto"/>
                        <w:left w:val="none" w:sz="0" w:space="0" w:color="auto"/>
                        <w:bottom w:val="none" w:sz="0" w:space="0" w:color="auto"/>
                        <w:right w:val="none" w:sz="0" w:space="0" w:color="auto"/>
                      </w:divBdr>
                      <w:divsChild>
                        <w:div w:id="809711297">
                          <w:marLeft w:val="0"/>
                          <w:marRight w:val="0"/>
                          <w:marTop w:val="0"/>
                          <w:marBottom w:val="0"/>
                          <w:divBdr>
                            <w:top w:val="none" w:sz="0" w:space="0" w:color="auto"/>
                            <w:left w:val="none" w:sz="0" w:space="0" w:color="auto"/>
                            <w:bottom w:val="none" w:sz="0" w:space="0" w:color="auto"/>
                            <w:right w:val="none" w:sz="0" w:space="0" w:color="auto"/>
                          </w:divBdr>
                          <w:divsChild>
                            <w:div w:id="16106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7090">
                      <w:marLeft w:val="0"/>
                      <w:marRight w:val="0"/>
                      <w:marTop w:val="240"/>
                      <w:marBottom w:val="0"/>
                      <w:divBdr>
                        <w:top w:val="none" w:sz="0" w:space="0" w:color="auto"/>
                        <w:left w:val="none" w:sz="0" w:space="0" w:color="auto"/>
                        <w:bottom w:val="none" w:sz="0" w:space="0" w:color="auto"/>
                        <w:right w:val="none" w:sz="0" w:space="0" w:color="auto"/>
                      </w:divBdr>
                      <w:divsChild>
                        <w:div w:id="1543400992">
                          <w:marLeft w:val="0"/>
                          <w:marRight w:val="0"/>
                          <w:marTop w:val="0"/>
                          <w:marBottom w:val="0"/>
                          <w:divBdr>
                            <w:top w:val="none" w:sz="0" w:space="0" w:color="auto"/>
                            <w:left w:val="none" w:sz="0" w:space="0" w:color="auto"/>
                            <w:bottom w:val="none" w:sz="0" w:space="0" w:color="auto"/>
                            <w:right w:val="none" w:sz="0" w:space="0" w:color="auto"/>
                          </w:divBdr>
                          <w:divsChild>
                            <w:div w:id="11984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2598">
                  <w:marLeft w:val="0"/>
                  <w:marRight w:val="0"/>
                  <w:marTop w:val="240"/>
                  <w:marBottom w:val="0"/>
                  <w:divBdr>
                    <w:top w:val="none" w:sz="0" w:space="0" w:color="auto"/>
                    <w:left w:val="none" w:sz="0" w:space="0" w:color="auto"/>
                    <w:bottom w:val="none" w:sz="0" w:space="0" w:color="auto"/>
                    <w:right w:val="none" w:sz="0" w:space="0" w:color="auto"/>
                  </w:divBdr>
                  <w:divsChild>
                    <w:div w:id="433673227">
                      <w:marLeft w:val="0"/>
                      <w:marRight w:val="0"/>
                      <w:marTop w:val="240"/>
                      <w:marBottom w:val="0"/>
                      <w:divBdr>
                        <w:top w:val="none" w:sz="0" w:space="0" w:color="auto"/>
                        <w:left w:val="none" w:sz="0" w:space="0" w:color="auto"/>
                        <w:bottom w:val="none" w:sz="0" w:space="0" w:color="auto"/>
                        <w:right w:val="none" w:sz="0" w:space="0" w:color="auto"/>
                      </w:divBdr>
                      <w:divsChild>
                        <w:div w:id="1580165738">
                          <w:marLeft w:val="0"/>
                          <w:marRight w:val="0"/>
                          <w:marTop w:val="0"/>
                          <w:marBottom w:val="0"/>
                          <w:divBdr>
                            <w:top w:val="none" w:sz="0" w:space="0" w:color="auto"/>
                            <w:left w:val="none" w:sz="0" w:space="0" w:color="auto"/>
                            <w:bottom w:val="none" w:sz="0" w:space="0" w:color="auto"/>
                            <w:right w:val="none" w:sz="0" w:space="0" w:color="auto"/>
                          </w:divBdr>
                          <w:divsChild>
                            <w:div w:id="16814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7923">
                      <w:marLeft w:val="0"/>
                      <w:marRight w:val="0"/>
                      <w:marTop w:val="240"/>
                      <w:marBottom w:val="0"/>
                      <w:divBdr>
                        <w:top w:val="none" w:sz="0" w:space="0" w:color="auto"/>
                        <w:left w:val="none" w:sz="0" w:space="0" w:color="auto"/>
                        <w:bottom w:val="none" w:sz="0" w:space="0" w:color="auto"/>
                        <w:right w:val="none" w:sz="0" w:space="0" w:color="auto"/>
                      </w:divBdr>
                      <w:divsChild>
                        <w:div w:id="395511176">
                          <w:marLeft w:val="0"/>
                          <w:marRight w:val="0"/>
                          <w:marTop w:val="0"/>
                          <w:marBottom w:val="0"/>
                          <w:divBdr>
                            <w:top w:val="none" w:sz="0" w:space="0" w:color="auto"/>
                            <w:left w:val="none" w:sz="0" w:space="0" w:color="auto"/>
                            <w:bottom w:val="none" w:sz="0" w:space="0" w:color="auto"/>
                            <w:right w:val="none" w:sz="0" w:space="0" w:color="auto"/>
                          </w:divBdr>
                          <w:divsChild>
                            <w:div w:id="18799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0158">
                      <w:marLeft w:val="0"/>
                      <w:marRight w:val="0"/>
                      <w:marTop w:val="240"/>
                      <w:marBottom w:val="0"/>
                      <w:divBdr>
                        <w:top w:val="none" w:sz="0" w:space="0" w:color="auto"/>
                        <w:left w:val="none" w:sz="0" w:space="0" w:color="auto"/>
                        <w:bottom w:val="none" w:sz="0" w:space="0" w:color="auto"/>
                        <w:right w:val="none" w:sz="0" w:space="0" w:color="auto"/>
                      </w:divBdr>
                      <w:divsChild>
                        <w:div w:id="1952084085">
                          <w:marLeft w:val="0"/>
                          <w:marRight w:val="0"/>
                          <w:marTop w:val="0"/>
                          <w:marBottom w:val="0"/>
                          <w:divBdr>
                            <w:top w:val="none" w:sz="0" w:space="0" w:color="auto"/>
                            <w:left w:val="none" w:sz="0" w:space="0" w:color="auto"/>
                            <w:bottom w:val="none" w:sz="0" w:space="0" w:color="auto"/>
                            <w:right w:val="none" w:sz="0" w:space="0" w:color="auto"/>
                          </w:divBdr>
                          <w:divsChild>
                            <w:div w:id="2288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1753">
                      <w:marLeft w:val="0"/>
                      <w:marRight w:val="0"/>
                      <w:marTop w:val="240"/>
                      <w:marBottom w:val="0"/>
                      <w:divBdr>
                        <w:top w:val="none" w:sz="0" w:space="0" w:color="auto"/>
                        <w:left w:val="none" w:sz="0" w:space="0" w:color="auto"/>
                        <w:bottom w:val="none" w:sz="0" w:space="0" w:color="auto"/>
                        <w:right w:val="none" w:sz="0" w:space="0" w:color="auto"/>
                      </w:divBdr>
                      <w:divsChild>
                        <w:div w:id="1246768464">
                          <w:marLeft w:val="0"/>
                          <w:marRight w:val="0"/>
                          <w:marTop w:val="0"/>
                          <w:marBottom w:val="0"/>
                          <w:divBdr>
                            <w:top w:val="none" w:sz="0" w:space="0" w:color="auto"/>
                            <w:left w:val="none" w:sz="0" w:space="0" w:color="auto"/>
                            <w:bottom w:val="none" w:sz="0" w:space="0" w:color="auto"/>
                            <w:right w:val="none" w:sz="0" w:space="0" w:color="auto"/>
                          </w:divBdr>
                          <w:divsChild>
                            <w:div w:id="5480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5731">
                      <w:marLeft w:val="0"/>
                      <w:marRight w:val="0"/>
                      <w:marTop w:val="240"/>
                      <w:marBottom w:val="0"/>
                      <w:divBdr>
                        <w:top w:val="none" w:sz="0" w:space="0" w:color="auto"/>
                        <w:left w:val="none" w:sz="0" w:space="0" w:color="auto"/>
                        <w:bottom w:val="none" w:sz="0" w:space="0" w:color="auto"/>
                        <w:right w:val="none" w:sz="0" w:space="0" w:color="auto"/>
                      </w:divBdr>
                      <w:divsChild>
                        <w:div w:id="739911008">
                          <w:marLeft w:val="0"/>
                          <w:marRight w:val="0"/>
                          <w:marTop w:val="0"/>
                          <w:marBottom w:val="0"/>
                          <w:divBdr>
                            <w:top w:val="none" w:sz="0" w:space="0" w:color="auto"/>
                            <w:left w:val="none" w:sz="0" w:space="0" w:color="auto"/>
                            <w:bottom w:val="none" w:sz="0" w:space="0" w:color="auto"/>
                            <w:right w:val="none" w:sz="0" w:space="0" w:color="auto"/>
                          </w:divBdr>
                          <w:divsChild>
                            <w:div w:id="7163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7235">
                      <w:marLeft w:val="0"/>
                      <w:marRight w:val="0"/>
                      <w:marTop w:val="0"/>
                      <w:marBottom w:val="0"/>
                      <w:divBdr>
                        <w:top w:val="none" w:sz="0" w:space="0" w:color="auto"/>
                        <w:left w:val="none" w:sz="0" w:space="0" w:color="auto"/>
                        <w:bottom w:val="none" w:sz="0" w:space="0" w:color="auto"/>
                        <w:right w:val="none" w:sz="0" w:space="0" w:color="auto"/>
                      </w:divBdr>
                      <w:divsChild>
                        <w:div w:id="1159611520">
                          <w:marLeft w:val="0"/>
                          <w:marRight w:val="0"/>
                          <w:marTop w:val="0"/>
                          <w:marBottom w:val="0"/>
                          <w:divBdr>
                            <w:top w:val="none" w:sz="0" w:space="0" w:color="auto"/>
                            <w:left w:val="none" w:sz="0" w:space="0" w:color="auto"/>
                            <w:bottom w:val="none" w:sz="0" w:space="0" w:color="auto"/>
                            <w:right w:val="none" w:sz="0" w:space="0" w:color="auto"/>
                          </w:divBdr>
                        </w:div>
                      </w:divsChild>
                    </w:div>
                    <w:div w:id="1991782394">
                      <w:marLeft w:val="0"/>
                      <w:marRight w:val="0"/>
                      <w:marTop w:val="240"/>
                      <w:marBottom w:val="0"/>
                      <w:divBdr>
                        <w:top w:val="none" w:sz="0" w:space="0" w:color="auto"/>
                        <w:left w:val="none" w:sz="0" w:space="0" w:color="auto"/>
                        <w:bottom w:val="none" w:sz="0" w:space="0" w:color="auto"/>
                        <w:right w:val="none" w:sz="0" w:space="0" w:color="auto"/>
                      </w:divBdr>
                      <w:divsChild>
                        <w:div w:id="410539724">
                          <w:marLeft w:val="0"/>
                          <w:marRight w:val="0"/>
                          <w:marTop w:val="0"/>
                          <w:marBottom w:val="0"/>
                          <w:divBdr>
                            <w:top w:val="none" w:sz="0" w:space="0" w:color="auto"/>
                            <w:left w:val="none" w:sz="0" w:space="0" w:color="auto"/>
                            <w:bottom w:val="none" w:sz="0" w:space="0" w:color="auto"/>
                            <w:right w:val="none" w:sz="0" w:space="0" w:color="auto"/>
                          </w:divBdr>
                          <w:divsChild>
                            <w:div w:id="15686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91184">
              <w:marLeft w:val="0"/>
              <w:marRight w:val="0"/>
              <w:marTop w:val="0"/>
              <w:marBottom w:val="0"/>
              <w:divBdr>
                <w:top w:val="none" w:sz="0" w:space="0" w:color="auto"/>
                <w:left w:val="none" w:sz="0" w:space="0" w:color="auto"/>
                <w:bottom w:val="none" w:sz="0" w:space="0" w:color="auto"/>
                <w:right w:val="none" w:sz="0" w:space="0" w:color="auto"/>
              </w:divBdr>
              <w:divsChild>
                <w:div w:id="1575891229">
                  <w:marLeft w:val="0"/>
                  <w:marRight w:val="0"/>
                  <w:marTop w:val="0"/>
                  <w:marBottom w:val="0"/>
                  <w:divBdr>
                    <w:top w:val="none" w:sz="0" w:space="0" w:color="auto"/>
                    <w:left w:val="none" w:sz="0" w:space="0" w:color="auto"/>
                    <w:bottom w:val="none" w:sz="0" w:space="0" w:color="auto"/>
                    <w:right w:val="none" w:sz="0" w:space="0" w:color="auto"/>
                  </w:divBdr>
                </w:div>
              </w:divsChild>
            </w:div>
            <w:div w:id="1304895485">
              <w:marLeft w:val="0"/>
              <w:marRight w:val="0"/>
              <w:marTop w:val="240"/>
              <w:marBottom w:val="240"/>
              <w:divBdr>
                <w:top w:val="none" w:sz="0" w:space="0" w:color="auto"/>
                <w:left w:val="none" w:sz="0" w:space="0" w:color="auto"/>
                <w:bottom w:val="none" w:sz="0" w:space="0" w:color="auto"/>
                <w:right w:val="none" w:sz="0" w:space="0" w:color="auto"/>
              </w:divBdr>
            </w:div>
            <w:div w:id="1804998334">
              <w:marLeft w:val="0"/>
              <w:marRight w:val="0"/>
              <w:marTop w:val="240"/>
              <w:marBottom w:val="0"/>
              <w:divBdr>
                <w:top w:val="none" w:sz="0" w:space="0" w:color="auto"/>
                <w:left w:val="none" w:sz="0" w:space="0" w:color="auto"/>
                <w:bottom w:val="none" w:sz="0" w:space="0" w:color="auto"/>
                <w:right w:val="none" w:sz="0" w:space="0" w:color="auto"/>
              </w:divBdr>
            </w:div>
          </w:divsChild>
        </w:div>
        <w:div w:id="1418165647">
          <w:marLeft w:val="0"/>
          <w:marRight w:val="0"/>
          <w:marTop w:val="240"/>
          <w:marBottom w:val="240"/>
          <w:divBdr>
            <w:top w:val="none" w:sz="0" w:space="0" w:color="auto"/>
            <w:left w:val="none" w:sz="0" w:space="0" w:color="auto"/>
            <w:bottom w:val="none" w:sz="0" w:space="0" w:color="auto"/>
            <w:right w:val="none" w:sz="0" w:space="0" w:color="auto"/>
          </w:divBdr>
        </w:div>
        <w:div w:id="2028215108">
          <w:marLeft w:val="0"/>
          <w:marRight w:val="0"/>
          <w:marTop w:val="240"/>
          <w:marBottom w:val="0"/>
          <w:divBdr>
            <w:top w:val="none" w:sz="0" w:space="0" w:color="auto"/>
            <w:left w:val="none" w:sz="0" w:space="0" w:color="auto"/>
            <w:bottom w:val="none" w:sz="0" w:space="0" w:color="auto"/>
            <w:right w:val="none" w:sz="0" w:space="0" w:color="auto"/>
          </w:divBdr>
        </w:div>
      </w:divsChild>
    </w:div>
    <w:div w:id="770971981">
      <w:bodyDiv w:val="1"/>
      <w:marLeft w:val="0"/>
      <w:marRight w:val="0"/>
      <w:marTop w:val="0"/>
      <w:marBottom w:val="0"/>
      <w:divBdr>
        <w:top w:val="none" w:sz="0" w:space="0" w:color="auto"/>
        <w:left w:val="none" w:sz="0" w:space="0" w:color="auto"/>
        <w:bottom w:val="none" w:sz="0" w:space="0" w:color="auto"/>
        <w:right w:val="none" w:sz="0" w:space="0" w:color="auto"/>
      </w:divBdr>
    </w:div>
    <w:div w:id="954823277">
      <w:bodyDiv w:val="1"/>
      <w:marLeft w:val="0"/>
      <w:marRight w:val="0"/>
      <w:marTop w:val="0"/>
      <w:marBottom w:val="0"/>
      <w:divBdr>
        <w:top w:val="none" w:sz="0" w:space="0" w:color="auto"/>
        <w:left w:val="none" w:sz="0" w:space="0" w:color="auto"/>
        <w:bottom w:val="none" w:sz="0" w:space="0" w:color="auto"/>
        <w:right w:val="none" w:sz="0" w:space="0" w:color="auto"/>
      </w:divBdr>
      <w:divsChild>
        <w:div w:id="2026907726">
          <w:marLeft w:val="0"/>
          <w:marRight w:val="0"/>
          <w:marTop w:val="240"/>
          <w:marBottom w:val="240"/>
          <w:divBdr>
            <w:top w:val="none" w:sz="0" w:space="0" w:color="auto"/>
            <w:left w:val="none" w:sz="0" w:space="0" w:color="auto"/>
            <w:bottom w:val="none" w:sz="0" w:space="0" w:color="auto"/>
            <w:right w:val="none" w:sz="0" w:space="0" w:color="auto"/>
          </w:divBdr>
        </w:div>
        <w:div w:id="1619986372">
          <w:marLeft w:val="0"/>
          <w:marRight w:val="0"/>
          <w:marTop w:val="240"/>
          <w:marBottom w:val="0"/>
          <w:divBdr>
            <w:top w:val="none" w:sz="0" w:space="0" w:color="auto"/>
            <w:left w:val="none" w:sz="0" w:space="0" w:color="auto"/>
            <w:bottom w:val="none" w:sz="0" w:space="0" w:color="auto"/>
            <w:right w:val="none" w:sz="0" w:space="0" w:color="auto"/>
          </w:divBdr>
          <w:divsChild>
            <w:div w:id="574627338">
              <w:marLeft w:val="0"/>
              <w:marRight w:val="0"/>
              <w:marTop w:val="0"/>
              <w:marBottom w:val="0"/>
              <w:divBdr>
                <w:top w:val="none" w:sz="0" w:space="0" w:color="auto"/>
                <w:left w:val="none" w:sz="0" w:space="0" w:color="auto"/>
                <w:bottom w:val="none" w:sz="0" w:space="0" w:color="auto"/>
                <w:right w:val="none" w:sz="0" w:space="0" w:color="auto"/>
              </w:divBdr>
              <w:divsChild>
                <w:div w:id="822042536">
                  <w:marLeft w:val="0"/>
                  <w:marRight w:val="0"/>
                  <w:marTop w:val="240"/>
                  <w:marBottom w:val="0"/>
                  <w:divBdr>
                    <w:top w:val="none" w:sz="0" w:space="0" w:color="auto"/>
                    <w:left w:val="none" w:sz="0" w:space="0" w:color="auto"/>
                    <w:bottom w:val="none" w:sz="0" w:space="0" w:color="auto"/>
                    <w:right w:val="none" w:sz="0" w:space="0" w:color="auto"/>
                  </w:divBdr>
                  <w:divsChild>
                    <w:div w:id="2027518258">
                      <w:marLeft w:val="0"/>
                      <w:marRight w:val="0"/>
                      <w:marTop w:val="0"/>
                      <w:marBottom w:val="0"/>
                      <w:divBdr>
                        <w:top w:val="none" w:sz="0" w:space="0" w:color="auto"/>
                        <w:left w:val="none" w:sz="0" w:space="0" w:color="auto"/>
                        <w:bottom w:val="none" w:sz="0" w:space="0" w:color="auto"/>
                        <w:right w:val="none" w:sz="0" w:space="0" w:color="auto"/>
                      </w:divBdr>
                      <w:divsChild>
                        <w:div w:id="16010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5094">
                  <w:marLeft w:val="0"/>
                  <w:marRight w:val="0"/>
                  <w:marTop w:val="240"/>
                  <w:marBottom w:val="0"/>
                  <w:divBdr>
                    <w:top w:val="none" w:sz="0" w:space="0" w:color="auto"/>
                    <w:left w:val="none" w:sz="0" w:space="0" w:color="auto"/>
                    <w:bottom w:val="none" w:sz="0" w:space="0" w:color="auto"/>
                    <w:right w:val="none" w:sz="0" w:space="0" w:color="auto"/>
                  </w:divBdr>
                  <w:divsChild>
                    <w:div w:id="1029138806">
                      <w:marLeft w:val="0"/>
                      <w:marRight w:val="0"/>
                      <w:marTop w:val="0"/>
                      <w:marBottom w:val="0"/>
                      <w:divBdr>
                        <w:top w:val="none" w:sz="0" w:space="0" w:color="auto"/>
                        <w:left w:val="none" w:sz="0" w:space="0" w:color="auto"/>
                        <w:bottom w:val="none" w:sz="0" w:space="0" w:color="auto"/>
                        <w:right w:val="none" w:sz="0" w:space="0" w:color="auto"/>
                      </w:divBdr>
                      <w:divsChild>
                        <w:div w:id="1583023873">
                          <w:marLeft w:val="0"/>
                          <w:marRight w:val="0"/>
                          <w:marTop w:val="0"/>
                          <w:marBottom w:val="0"/>
                          <w:divBdr>
                            <w:top w:val="none" w:sz="0" w:space="0" w:color="auto"/>
                            <w:left w:val="none" w:sz="0" w:space="0" w:color="auto"/>
                            <w:bottom w:val="none" w:sz="0" w:space="0" w:color="auto"/>
                            <w:right w:val="none" w:sz="0" w:space="0" w:color="auto"/>
                          </w:divBdr>
                        </w:div>
                      </w:divsChild>
                    </w:div>
                    <w:div w:id="1971545278">
                      <w:marLeft w:val="0"/>
                      <w:marRight w:val="0"/>
                      <w:marTop w:val="240"/>
                      <w:marBottom w:val="0"/>
                      <w:divBdr>
                        <w:top w:val="none" w:sz="0" w:space="0" w:color="auto"/>
                        <w:left w:val="none" w:sz="0" w:space="0" w:color="auto"/>
                        <w:bottom w:val="none" w:sz="0" w:space="0" w:color="auto"/>
                        <w:right w:val="none" w:sz="0" w:space="0" w:color="auto"/>
                      </w:divBdr>
                      <w:divsChild>
                        <w:div w:id="1549298565">
                          <w:marLeft w:val="0"/>
                          <w:marRight w:val="0"/>
                          <w:marTop w:val="0"/>
                          <w:marBottom w:val="0"/>
                          <w:divBdr>
                            <w:top w:val="none" w:sz="0" w:space="0" w:color="auto"/>
                            <w:left w:val="none" w:sz="0" w:space="0" w:color="auto"/>
                            <w:bottom w:val="none" w:sz="0" w:space="0" w:color="auto"/>
                            <w:right w:val="none" w:sz="0" w:space="0" w:color="auto"/>
                          </w:divBdr>
                          <w:divsChild>
                            <w:div w:id="20878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6591">
                      <w:marLeft w:val="0"/>
                      <w:marRight w:val="0"/>
                      <w:marTop w:val="240"/>
                      <w:marBottom w:val="0"/>
                      <w:divBdr>
                        <w:top w:val="none" w:sz="0" w:space="0" w:color="auto"/>
                        <w:left w:val="none" w:sz="0" w:space="0" w:color="auto"/>
                        <w:bottom w:val="none" w:sz="0" w:space="0" w:color="auto"/>
                        <w:right w:val="none" w:sz="0" w:space="0" w:color="auto"/>
                      </w:divBdr>
                      <w:divsChild>
                        <w:div w:id="1928493406">
                          <w:marLeft w:val="0"/>
                          <w:marRight w:val="0"/>
                          <w:marTop w:val="0"/>
                          <w:marBottom w:val="0"/>
                          <w:divBdr>
                            <w:top w:val="none" w:sz="0" w:space="0" w:color="auto"/>
                            <w:left w:val="none" w:sz="0" w:space="0" w:color="auto"/>
                            <w:bottom w:val="none" w:sz="0" w:space="0" w:color="auto"/>
                            <w:right w:val="none" w:sz="0" w:space="0" w:color="auto"/>
                          </w:divBdr>
                          <w:divsChild>
                            <w:div w:id="19903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0326">
                  <w:marLeft w:val="0"/>
                  <w:marRight w:val="0"/>
                  <w:marTop w:val="240"/>
                  <w:marBottom w:val="0"/>
                  <w:divBdr>
                    <w:top w:val="none" w:sz="0" w:space="0" w:color="auto"/>
                    <w:left w:val="none" w:sz="0" w:space="0" w:color="auto"/>
                    <w:bottom w:val="none" w:sz="0" w:space="0" w:color="auto"/>
                    <w:right w:val="none" w:sz="0" w:space="0" w:color="auto"/>
                  </w:divBdr>
                  <w:divsChild>
                    <w:div w:id="463886013">
                      <w:marLeft w:val="0"/>
                      <w:marRight w:val="0"/>
                      <w:marTop w:val="0"/>
                      <w:marBottom w:val="0"/>
                      <w:divBdr>
                        <w:top w:val="none" w:sz="0" w:space="0" w:color="auto"/>
                        <w:left w:val="none" w:sz="0" w:space="0" w:color="auto"/>
                        <w:bottom w:val="none" w:sz="0" w:space="0" w:color="auto"/>
                        <w:right w:val="none" w:sz="0" w:space="0" w:color="auto"/>
                      </w:divBdr>
                      <w:divsChild>
                        <w:div w:id="1505244781">
                          <w:marLeft w:val="0"/>
                          <w:marRight w:val="0"/>
                          <w:marTop w:val="0"/>
                          <w:marBottom w:val="0"/>
                          <w:divBdr>
                            <w:top w:val="none" w:sz="0" w:space="0" w:color="auto"/>
                            <w:left w:val="none" w:sz="0" w:space="0" w:color="auto"/>
                            <w:bottom w:val="none" w:sz="0" w:space="0" w:color="auto"/>
                            <w:right w:val="none" w:sz="0" w:space="0" w:color="auto"/>
                          </w:divBdr>
                        </w:div>
                      </w:divsChild>
                    </w:div>
                    <w:div w:id="320816658">
                      <w:marLeft w:val="0"/>
                      <w:marRight w:val="0"/>
                      <w:marTop w:val="240"/>
                      <w:marBottom w:val="0"/>
                      <w:divBdr>
                        <w:top w:val="none" w:sz="0" w:space="0" w:color="auto"/>
                        <w:left w:val="none" w:sz="0" w:space="0" w:color="auto"/>
                        <w:bottom w:val="none" w:sz="0" w:space="0" w:color="auto"/>
                        <w:right w:val="none" w:sz="0" w:space="0" w:color="auto"/>
                      </w:divBdr>
                      <w:divsChild>
                        <w:div w:id="111704123">
                          <w:marLeft w:val="0"/>
                          <w:marRight w:val="0"/>
                          <w:marTop w:val="0"/>
                          <w:marBottom w:val="0"/>
                          <w:divBdr>
                            <w:top w:val="none" w:sz="0" w:space="0" w:color="auto"/>
                            <w:left w:val="none" w:sz="0" w:space="0" w:color="auto"/>
                            <w:bottom w:val="none" w:sz="0" w:space="0" w:color="auto"/>
                            <w:right w:val="none" w:sz="0" w:space="0" w:color="auto"/>
                          </w:divBdr>
                          <w:divsChild>
                            <w:div w:id="5359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66958">
                      <w:marLeft w:val="0"/>
                      <w:marRight w:val="0"/>
                      <w:marTop w:val="240"/>
                      <w:marBottom w:val="0"/>
                      <w:divBdr>
                        <w:top w:val="none" w:sz="0" w:space="0" w:color="auto"/>
                        <w:left w:val="none" w:sz="0" w:space="0" w:color="auto"/>
                        <w:bottom w:val="none" w:sz="0" w:space="0" w:color="auto"/>
                        <w:right w:val="none" w:sz="0" w:space="0" w:color="auto"/>
                      </w:divBdr>
                      <w:divsChild>
                        <w:div w:id="1514296212">
                          <w:marLeft w:val="0"/>
                          <w:marRight w:val="0"/>
                          <w:marTop w:val="0"/>
                          <w:marBottom w:val="0"/>
                          <w:divBdr>
                            <w:top w:val="none" w:sz="0" w:space="0" w:color="auto"/>
                            <w:left w:val="none" w:sz="0" w:space="0" w:color="auto"/>
                            <w:bottom w:val="none" w:sz="0" w:space="0" w:color="auto"/>
                            <w:right w:val="none" w:sz="0" w:space="0" w:color="auto"/>
                          </w:divBdr>
                          <w:divsChild>
                            <w:div w:id="1034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0545">
                      <w:marLeft w:val="0"/>
                      <w:marRight w:val="0"/>
                      <w:marTop w:val="240"/>
                      <w:marBottom w:val="0"/>
                      <w:divBdr>
                        <w:top w:val="none" w:sz="0" w:space="0" w:color="auto"/>
                        <w:left w:val="none" w:sz="0" w:space="0" w:color="auto"/>
                        <w:bottom w:val="none" w:sz="0" w:space="0" w:color="auto"/>
                        <w:right w:val="none" w:sz="0" w:space="0" w:color="auto"/>
                      </w:divBdr>
                      <w:divsChild>
                        <w:div w:id="1645113502">
                          <w:marLeft w:val="0"/>
                          <w:marRight w:val="0"/>
                          <w:marTop w:val="0"/>
                          <w:marBottom w:val="0"/>
                          <w:divBdr>
                            <w:top w:val="none" w:sz="0" w:space="0" w:color="auto"/>
                            <w:left w:val="none" w:sz="0" w:space="0" w:color="auto"/>
                            <w:bottom w:val="none" w:sz="0" w:space="0" w:color="auto"/>
                            <w:right w:val="none" w:sz="0" w:space="0" w:color="auto"/>
                          </w:divBdr>
                          <w:divsChild>
                            <w:div w:id="18167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82500">
                      <w:marLeft w:val="0"/>
                      <w:marRight w:val="0"/>
                      <w:marTop w:val="240"/>
                      <w:marBottom w:val="0"/>
                      <w:divBdr>
                        <w:top w:val="none" w:sz="0" w:space="0" w:color="auto"/>
                        <w:left w:val="none" w:sz="0" w:space="0" w:color="auto"/>
                        <w:bottom w:val="none" w:sz="0" w:space="0" w:color="auto"/>
                        <w:right w:val="none" w:sz="0" w:space="0" w:color="auto"/>
                      </w:divBdr>
                      <w:divsChild>
                        <w:div w:id="1448113563">
                          <w:marLeft w:val="0"/>
                          <w:marRight w:val="0"/>
                          <w:marTop w:val="0"/>
                          <w:marBottom w:val="0"/>
                          <w:divBdr>
                            <w:top w:val="none" w:sz="0" w:space="0" w:color="auto"/>
                            <w:left w:val="none" w:sz="0" w:space="0" w:color="auto"/>
                            <w:bottom w:val="none" w:sz="0" w:space="0" w:color="auto"/>
                            <w:right w:val="none" w:sz="0" w:space="0" w:color="auto"/>
                          </w:divBdr>
                          <w:divsChild>
                            <w:div w:id="8763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24963">
                      <w:marLeft w:val="0"/>
                      <w:marRight w:val="0"/>
                      <w:marTop w:val="240"/>
                      <w:marBottom w:val="0"/>
                      <w:divBdr>
                        <w:top w:val="none" w:sz="0" w:space="0" w:color="auto"/>
                        <w:left w:val="none" w:sz="0" w:space="0" w:color="auto"/>
                        <w:bottom w:val="none" w:sz="0" w:space="0" w:color="auto"/>
                        <w:right w:val="none" w:sz="0" w:space="0" w:color="auto"/>
                      </w:divBdr>
                      <w:divsChild>
                        <w:div w:id="1739131681">
                          <w:marLeft w:val="0"/>
                          <w:marRight w:val="0"/>
                          <w:marTop w:val="0"/>
                          <w:marBottom w:val="0"/>
                          <w:divBdr>
                            <w:top w:val="none" w:sz="0" w:space="0" w:color="auto"/>
                            <w:left w:val="none" w:sz="0" w:space="0" w:color="auto"/>
                            <w:bottom w:val="none" w:sz="0" w:space="0" w:color="auto"/>
                            <w:right w:val="none" w:sz="0" w:space="0" w:color="auto"/>
                          </w:divBdr>
                          <w:divsChild>
                            <w:div w:id="3385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01530">
                      <w:marLeft w:val="0"/>
                      <w:marRight w:val="0"/>
                      <w:marTop w:val="240"/>
                      <w:marBottom w:val="0"/>
                      <w:divBdr>
                        <w:top w:val="none" w:sz="0" w:space="0" w:color="auto"/>
                        <w:left w:val="none" w:sz="0" w:space="0" w:color="auto"/>
                        <w:bottom w:val="none" w:sz="0" w:space="0" w:color="auto"/>
                        <w:right w:val="none" w:sz="0" w:space="0" w:color="auto"/>
                      </w:divBdr>
                      <w:divsChild>
                        <w:div w:id="555777629">
                          <w:marLeft w:val="0"/>
                          <w:marRight w:val="0"/>
                          <w:marTop w:val="0"/>
                          <w:marBottom w:val="0"/>
                          <w:divBdr>
                            <w:top w:val="none" w:sz="0" w:space="0" w:color="auto"/>
                            <w:left w:val="none" w:sz="0" w:space="0" w:color="auto"/>
                            <w:bottom w:val="none" w:sz="0" w:space="0" w:color="auto"/>
                            <w:right w:val="none" w:sz="0" w:space="0" w:color="auto"/>
                          </w:divBdr>
                          <w:divsChild>
                            <w:div w:id="16768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17">
              <w:marLeft w:val="0"/>
              <w:marRight w:val="0"/>
              <w:marTop w:val="240"/>
              <w:marBottom w:val="0"/>
              <w:divBdr>
                <w:top w:val="none" w:sz="0" w:space="0" w:color="auto"/>
                <w:left w:val="none" w:sz="0" w:space="0" w:color="auto"/>
                <w:bottom w:val="none" w:sz="0" w:space="0" w:color="auto"/>
                <w:right w:val="none" w:sz="0" w:space="0" w:color="auto"/>
              </w:divBdr>
              <w:divsChild>
                <w:div w:id="1834948693">
                  <w:marLeft w:val="0"/>
                  <w:marRight w:val="0"/>
                  <w:marTop w:val="0"/>
                  <w:marBottom w:val="0"/>
                  <w:divBdr>
                    <w:top w:val="none" w:sz="0" w:space="0" w:color="auto"/>
                    <w:left w:val="none" w:sz="0" w:space="0" w:color="auto"/>
                    <w:bottom w:val="none" w:sz="0" w:space="0" w:color="auto"/>
                    <w:right w:val="none" w:sz="0" w:space="0" w:color="auto"/>
                  </w:divBdr>
                  <w:divsChild>
                    <w:div w:id="787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9900">
              <w:marLeft w:val="0"/>
              <w:marRight w:val="0"/>
              <w:marTop w:val="240"/>
              <w:marBottom w:val="240"/>
              <w:divBdr>
                <w:top w:val="none" w:sz="0" w:space="0" w:color="auto"/>
                <w:left w:val="none" w:sz="0" w:space="0" w:color="auto"/>
                <w:bottom w:val="none" w:sz="0" w:space="0" w:color="auto"/>
                <w:right w:val="none" w:sz="0" w:space="0" w:color="auto"/>
              </w:divBdr>
            </w:div>
            <w:div w:id="676225085">
              <w:marLeft w:val="0"/>
              <w:marRight w:val="0"/>
              <w:marTop w:val="0"/>
              <w:marBottom w:val="0"/>
              <w:divBdr>
                <w:top w:val="none" w:sz="0" w:space="0" w:color="auto"/>
                <w:left w:val="none" w:sz="0" w:space="0" w:color="auto"/>
                <w:bottom w:val="none" w:sz="0" w:space="0" w:color="auto"/>
                <w:right w:val="none" w:sz="0" w:space="0" w:color="auto"/>
              </w:divBdr>
              <w:divsChild>
                <w:div w:id="1829321947">
                  <w:marLeft w:val="0"/>
                  <w:marRight w:val="0"/>
                  <w:marTop w:val="0"/>
                  <w:marBottom w:val="0"/>
                  <w:divBdr>
                    <w:top w:val="none" w:sz="0" w:space="0" w:color="auto"/>
                    <w:left w:val="none" w:sz="0" w:space="0" w:color="auto"/>
                    <w:bottom w:val="none" w:sz="0" w:space="0" w:color="auto"/>
                    <w:right w:val="none" w:sz="0" w:space="0" w:color="auto"/>
                  </w:divBdr>
                </w:div>
              </w:divsChild>
            </w:div>
            <w:div w:id="1617059070">
              <w:marLeft w:val="0"/>
              <w:marRight w:val="0"/>
              <w:marTop w:val="240"/>
              <w:marBottom w:val="0"/>
              <w:divBdr>
                <w:top w:val="none" w:sz="0" w:space="0" w:color="auto"/>
                <w:left w:val="none" w:sz="0" w:space="0" w:color="auto"/>
                <w:bottom w:val="none" w:sz="0" w:space="0" w:color="auto"/>
                <w:right w:val="none" w:sz="0" w:space="0" w:color="auto"/>
              </w:divBdr>
              <w:divsChild>
                <w:div w:id="420102788">
                  <w:marLeft w:val="0"/>
                  <w:marRight w:val="0"/>
                  <w:marTop w:val="0"/>
                  <w:marBottom w:val="0"/>
                  <w:divBdr>
                    <w:top w:val="none" w:sz="0" w:space="0" w:color="auto"/>
                    <w:left w:val="none" w:sz="0" w:space="0" w:color="auto"/>
                    <w:bottom w:val="none" w:sz="0" w:space="0" w:color="auto"/>
                    <w:right w:val="none" w:sz="0" w:space="0" w:color="auto"/>
                  </w:divBdr>
                </w:div>
              </w:divsChild>
            </w:div>
            <w:div w:id="624312053">
              <w:marLeft w:val="0"/>
              <w:marRight w:val="0"/>
              <w:marTop w:val="240"/>
              <w:marBottom w:val="0"/>
              <w:divBdr>
                <w:top w:val="none" w:sz="0" w:space="0" w:color="auto"/>
                <w:left w:val="none" w:sz="0" w:space="0" w:color="auto"/>
                <w:bottom w:val="none" w:sz="0" w:space="0" w:color="auto"/>
                <w:right w:val="none" w:sz="0" w:space="0" w:color="auto"/>
              </w:divBdr>
            </w:div>
          </w:divsChild>
        </w:div>
        <w:div w:id="1744522760">
          <w:marLeft w:val="0"/>
          <w:marRight w:val="0"/>
          <w:marTop w:val="240"/>
          <w:marBottom w:val="0"/>
          <w:divBdr>
            <w:top w:val="none" w:sz="0" w:space="0" w:color="auto"/>
            <w:left w:val="none" w:sz="0" w:space="0" w:color="auto"/>
            <w:bottom w:val="none" w:sz="0" w:space="0" w:color="auto"/>
            <w:right w:val="none" w:sz="0" w:space="0" w:color="auto"/>
          </w:divBdr>
        </w:div>
      </w:divsChild>
    </w:div>
    <w:div w:id="16837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C0F6B9A0D48411DEBC02831C6D6C108E?contextData=(sc.Search)&amp;rank=1&amp;originationContext=Search+Result&amp;navigationPath=Search%2fv3%2fsearch%2fresults%2fnavigation%2fi0ad70f700000014be0a99591f4fdb166%3fstartIndex%3d1%26Nav%3dREGULATION_PUBLICVIEW%26contextData%3d(sc.Default)&amp;list=REGULATION_PUBLICVIEW&amp;transitionType=SearchItem&amp;listSource=Search&amp;viewType=FullText&amp;t_T1=5&amp;t_T2=55072&amp;t_S1=CA+AD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vt.westlaw.com/calregs/Document/IC0F6B9A0D48411DEBC02831C6D6C108E?contextData=(sc.Search)&amp;rank=1&amp;originationContext=Search+Result&amp;navigationPath=Search%2fv3%2fsearch%2fresults%2fnavigation%2fi0ad70f700000014be0a99591f4fdb166%3fstartIndex%3d1%26Nav%3dREGULATION_PUBLICVIEW%26contextData%3d(sc.Default)&amp;list=REGULATION_PUBLICVIEW&amp;transitionType=SearchItem&amp;listSource=Search&amp;viewType=FullText&amp;t_T1=5&amp;t_T2=55072&amp;t_S1=CA+ADC+s" TargetMode="External"/><Relationship Id="rId4" Type="http://schemas.openxmlformats.org/officeDocument/2006/relationships/settings" Target="settings.xml"/><Relationship Id="rId9" Type="http://schemas.openxmlformats.org/officeDocument/2006/relationships/image" Target="cid:image003.png@01CFEEA4.318A7B0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Props1.xml><?xml version="1.0" encoding="utf-8"?>
<ds:datastoreItem xmlns:ds="http://schemas.openxmlformats.org/officeDocument/2006/customXml" ds:itemID="{5AC29380-8342-4AA5-B825-70286C730E7F}"/>
</file>

<file path=customXml/itemProps2.xml><?xml version="1.0" encoding="utf-8"?>
<ds:datastoreItem xmlns:ds="http://schemas.openxmlformats.org/officeDocument/2006/customXml" ds:itemID="{F2F2C746-44E8-43A5-A584-6D9FD0D458C1}"/>
</file>

<file path=customXml/itemProps3.xml><?xml version="1.0" encoding="utf-8"?>
<ds:datastoreItem xmlns:ds="http://schemas.openxmlformats.org/officeDocument/2006/customXml" ds:itemID="{8D04A326-C9A4-428B-BB0C-FA5AA7504AA0}"/>
</file>

<file path=customXml/itemProps4.xml><?xml version="1.0" encoding="utf-8"?>
<ds:datastoreItem xmlns:ds="http://schemas.openxmlformats.org/officeDocument/2006/customXml" ds:itemID="{BAA66BE7-7747-4A7B-8B53-AB9051D9CC28}"/>
</file>

<file path=docProps/app.xml><?xml version="1.0" encoding="utf-8"?>
<Properties xmlns="http://schemas.openxmlformats.org/officeDocument/2006/extended-properties" xmlns:vt="http://schemas.openxmlformats.org/officeDocument/2006/docPropsVTypes">
  <Template>Normal.dotm</Template>
  <TotalTime>13</TotalTime>
  <Pages>8</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Esau Tovar</dc:creator>
  <cp:keywords/>
  <dc:description/>
  <cp:lastModifiedBy>TOVAR_ESAU</cp:lastModifiedBy>
  <cp:revision>6</cp:revision>
  <cp:lastPrinted>2014-11-24T14:23:00Z</cp:lastPrinted>
  <dcterms:created xsi:type="dcterms:W3CDTF">2015-03-04T18:24:00Z</dcterms:created>
  <dcterms:modified xsi:type="dcterms:W3CDTF">2015-03-04T18:50:00Z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83743200</vt:r8>
  </property>
</Properties>
</file>