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CD38" w14:textId="77777777" w:rsidR="007D45E0" w:rsidRPr="00960D5B" w:rsidRDefault="007D45E0" w:rsidP="007D45E0">
      <w:pPr>
        <w:jc w:val="center"/>
        <w:rPr>
          <w:rFonts w:ascii="Garamond" w:hAnsi="Garamond"/>
          <w:b/>
          <w:bCs/>
          <w:smallCaps/>
          <w:sz w:val="40"/>
          <w:szCs w:val="40"/>
        </w:rPr>
      </w:pPr>
      <w:r w:rsidRPr="00960D5B">
        <w:rPr>
          <w:rFonts w:ascii="Garamond" w:hAnsi="Garamond"/>
          <w:b/>
          <w:bCs/>
          <w:smallCaps/>
          <w:sz w:val="40"/>
          <w:szCs w:val="40"/>
        </w:rPr>
        <w:t xml:space="preserve">Joint Academic Senate </w:t>
      </w:r>
      <w:r w:rsidRPr="00960D5B">
        <w:rPr>
          <w:rFonts w:ascii="Garamond" w:hAnsi="Garamond"/>
          <w:b/>
          <w:bCs/>
          <w:smallCaps/>
          <w:sz w:val="40"/>
          <w:szCs w:val="40"/>
        </w:rPr>
        <w:br/>
        <w:t>Student Affairs Committee</w:t>
      </w:r>
    </w:p>
    <w:p w14:paraId="0E397F71" w14:textId="77777777" w:rsidR="007D45E0" w:rsidRPr="00960D5B" w:rsidRDefault="007D45E0" w:rsidP="007D45E0">
      <w:pPr>
        <w:jc w:val="center"/>
        <w:rPr>
          <w:rFonts w:ascii="Garamond" w:hAnsi="Garamond"/>
          <w:b/>
          <w:bCs/>
          <w:lang w:val="it-IT"/>
        </w:rPr>
      </w:pPr>
      <w:r w:rsidRPr="00960D5B">
        <w:rPr>
          <w:rFonts w:ascii="Garamond" w:hAnsi="Garamond"/>
          <w:b/>
          <w:bCs/>
          <w:lang w:val="it-IT"/>
        </w:rPr>
        <w:t>Santa Monica College</w:t>
      </w:r>
    </w:p>
    <w:p w14:paraId="4EDAB7F7" w14:textId="77777777" w:rsidR="007D45E0" w:rsidRPr="00960D5B" w:rsidRDefault="007D45E0" w:rsidP="007D45E0">
      <w:pPr>
        <w:jc w:val="center"/>
        <w:rPr>
          <w:rFonts w:ascii="Garamond" w:hAnsi="Garamond"/>
          <w:b/>
          <w:bCs/>
          <w:smallCaps/>
          <w:sz w:val="28"/>
          <w:szCs w:val="28"/>
          <w:lang w:val="it-IT"/>
        </w:rPr>
      </w:pPr>
      <w:r w:rsidRPr="00960D5B">
        <w:rPr>
          <w:rFonts w:ascii="Garamond" w:hAnsi="Garamond"/>
          <w:b/>
          <w:bCs/>
          <w:smallCaps/>
          <w:sz w:val="28"/>
          <w:szCs w:val="28"/>
          <w:lang w:val="it-IT"/>
        </w:rPr>
        <w:t>Agenda</w:t>
      </w:r>
    </w:p>
    <w:p w14:paraId="37D05520" w14:textId="4C729906" w:rsidR="007D45E0" w:rsidRPr="00960D5B" w:rsidRDefault="00E908F3" w:rsidP="007D45E0">
      <w:pPr>
        <w:jc w:val="center"/>
        <w:rPr>
          <w:rFonts w:ascii="Garamond" w:hAnsi="Garamond"/>
          <w:b/>
          <w:bCs/>
          <w:smallCaps/>
          <w:sz w:val="28"/>
          <w:szCs w:val="28"/>
          <w:lang w:val="it-IT"/>
        </w:rPr>
      </w:pPr>
      <w:r>
        <w:rPr>
          <w:rFonts w:ascii="Garamond" w:hAnsi="Garamond"/>
          <w:b/>
          <w:bCs/>
          <w:smallCaps/>
          <w:sz w:val="28"/>
          <w:szCs w:val="28"/>
          <w:lang w:val="it-IT"/>
        </w:rPr>
        <w:t>April</w:t>
      </w:r>
      <w:r w:rsidR="009D1B4C">
        <w:rPr>
          <w:rFonts w:ascii="Garamond" w:hAnsi="Garamond"/>
          <w:b/>
          <w:bCs/>
          <w:smallCaps/>
          <w:sz w:val="28"/>
          <w:szCs w:val="28"/>
          <w:lang w:val="it-IT"/>
        </w:rPr>
        <w:t xml:space="preserve"> </w:t>
      </w:r>
      <w:bookmarkStart w:id="0" w:name="_GoBack"/>
      <w:bookmarkEnd w:id="0"/>
      <w:r>
        <w:rPr>
          <w:rFonts w:ascii="Garamond" w:hAnsi="Garamond"/>
          <w:b/>
          <w:bCs/>
          <w:smallCaps/>
          <w:sz w:val="28"/>
          <w:szCs w:val="28"/>
          <w:lang w:val="it-IT"/>
        </w:rPr>
        <w:t>22</w:t>
      </w:r>
      <w:r w:rsidR="00326CDE">
        <w:rPr>
          <w:rFonts w:ascii="Garamond" w:hAnsi="Garamond"/>
          <w:b/>
          <w:bCs/>
          <w:smallCaps/>
          <w:sz w:val="28"/>
          <w:szCs w:val="28"/>
          <w:lang w:val="it-IT"/>
        </w:rPr>
        <w:t>, 2014</w:t>
      </w:r>
    </w:p>
    <w:p w14:paraId="4E5E70A9" w14:textId="2CA9E9E3" w:rsidR="007D45E0" w:rsidRPr="00960D5B" w:rsidRDefault="002D7E5B" w:rsidP="007D45E0">
      <w:pPr>
        <w:jc w:val="center"/>
        <w:rPr>
          <w:rFonts w:ascii="Garamond" w:hAnsi="Garamond"/>
          <w:b/>
          <w:bCs/>
          <w:smallCaps/>
          <w:sz w:val="28"/>
          <w:szCs w:val="28"/>
          <w:lang w:val="it-IT"/>
        </w:rPr>
      </w:pPr>
      <w:r>
        <w:rPr>
          <w:rFonts w:ascii="Garamond" w:hAnsi="Garamond"/>
          <w:b/>
          <w:bCs/>
          <w:smallCaps/>
          <w:noProof/>
          <w:sz w:val="28"/>
          <w:szCs w:val="28"/>
        </w:rPr>
        <mc:AlternateContent>
          <mc:Choice Requires="wps">
            <w:drawing>
              <wp:anchor distT="0" distB="0" distL="114300" distR="114300" simplePos="0" relativeHeight="251660288" behindDoc="0" locked="0" layoutInCell="1" allowOverlap="1" wp14:anchorId="0D7E85EE" wp14:editId="1EFBBC94">
                <wp:simplePos x="0" y="0"/>
                <wp:positionH relativeFrom="margin">
                  <wp:align>right</wp:align>
                </wp:positionH>
                <wp:positionV relativeFrom="page">
                  <wp:posOffset>2638425</wp:posOffset>
                </wp:positionV>
                <wp:extent cx="4314825" cy="6648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3148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02C1D" w14:textId="208EEA2A" w:rsidR="00D63F2F"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Public Comments</w:t>
                            </w:r>
                            <w:r w:rsidR="007A6B57">
                              <w:rPr>
                                <w:rFonts w:ascii="Garamond" w:hAnsi="Garamond"/>
                                <w:bCs/>
                                <w:sz w:val="28"/>
                                <w:szCs w:val="28"/>
                                <w:lang w:val="it-IT"/>
                              </w:rPr>
                              <w:br/>
                            </w:r>
                          </w:p>
                          <w:p w14:paraId="4146056D" w14:textId="6F31F211" w:rsidR="00FA0592"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Approval of Minutes</w:t>
                            </w:r>
                            <w:r w:rsidR="009121DE">
                              <w:rPr>
                                <w:rFonts w:ascii="Garamond" w:hAnsi="Garamond"/>
                                <w:bCs/>
                                <w:sz w:val="28"/>
                                <w:szCs w:val="28"/>
                                <w:lang w:val="it-IT"/>
                              </w:rPr>
                              <w:t xml:space="preserve"> (p. 2)</w:t>
                            </w:r>
                            <w:r w:rsidR="00A04582">
                              <w:rPr>
                                <w:rFonts w:ascii="Garamond" w:hAnsi="Garamond"/>
                                <w:bCs/>
                                <w:sz w:val="28"/>
                                <w:szCs w:val="28"/>
                                <w:lang w:val="it-IT"/>
                              </w:rPr>
                              <w:br/>
                            </w:r>
                          </w:p>
                          <w:p w14:paraId="56F156EB" w14:textId="06B40081" w:rsidR="00D63F2F" w:rsidRPr="00FA0592" w:rsidRDefault="00D63F2F" w:rsidP="007A6B57">
                            <w:pPr>
                              <w:pStyle w:val="ListParagraph"/>
                              <w:numPr>
                                <w:ilvl w:val="0"/>
                                <w:numId w:val="2"/>
                              </w:numPr>
                              <w:rPr>
                                <w:rFonts w:ascii="Garamond" w:hAnsi="Garamond"/>
                                <w:bCs/>
                                <w:sz w:val="28"/>
                                <w:szCs w:val="28"/>
                                <w:lang w:val="it-IT"/>
                              </w:rPr>
                            </w:pPr>
                            <w:r w:rsidRPr="00FA0592">
                              <w:rPr>
                                <w:rFonts w:ascii="Garamond" w:hAnsi="Garamond"/>
                                <w:bCs/>
                                <w:sz w:val="28"/>
                                <w:szCs w:val="28"/>
                                <w:lang w:val="it-IT"/>
                              </w:rPr>
                              <w:t>Chair’s Report</w:t>
                            </w:r>
                            <w:r w:rsidRPr="00FA0592">
                              <w:rPr>
                                <w:rFonts w:ascii="Garamond" w:hAnsi="Garamond"/>
                                <w:bCs/>
                                <w:sz w:val="28"/>
                                <w:szCs w:val="28"/>
                                <w:lang w:val="it-IT"/>
                              </w:rPr>
                              <w:br/>
                            </w:r>
                          </w:p>
                          <w:p w14:paraId="54B9CCB9" w14:textId="1861B3A5" w:rsidR="00D63F2F" w:rsidRDefault="00D63F2F" w:rsidP="002D7E5B">
                            <w:pPr>
                              <w:pStyle w:val="ListParagraph"/>
                              <w:numPr>
                                <w:ilvl w:val="0"/>
                                <w:numId w:val="2"/>
                              </w:numPr>
                              <w:rPr>
                                <w:rFonts w:ascii="Garamond" w:hAnsi="Garamond"/>
                                <w:bCs/>
                                <w:sz w:val="28"/>
                                <w:szCs w:val="28"/>
                                <w:lang w:val="it-IT"/>
                              </w:rPr>
                            </w:pPr>
                            <w:r>
                              <w:rPr>
                                <w:rFonts w:ascii="Garamond" w:hAnsi="Garamond"/>
                                <w:bCs/>
                                <w:sz w:val="28"/>
                                <w:szCs w:val="28"/>
                                <w:lang w:val="it-IT"/>
                              </w:rPr>
                              <w:t>Old Business</w:t>
                            </w:r>
                            <w:r>
                              <w:rPr>
                                <w:rFonts w:ascii="Garamond" w:hAnsi="Garamond"/>
                                <w:bCs/>
                                <w:sz w:val="28"/>
                                <w:szCs w:val="28"/>
                                <w:lang w:val="it-IT"/>
                              </w:rPr>
                              <w:br/>
                            </w:r>
                          </w:p>
                          <w:p w14:paraId="7A2E9689" w14:textId="24FFC220" w:rsidR="00D63F2F" w:rsidRPr="00887261" w:rsidRDefault="007A6B57"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AR4420</w:t>
                            </w:r>
                            <w:r w:rsidR="00170E10">
                              <w:rPr>
                                <w:rFonts w:ascii="Garamond" w:hAnsi="Garamond"/>
                                <w:bCs/>
                                <w:sz w:val="28"/>
                                <w:szCs w:val="28"/>
                                <w:lang w:val="it-IT"/>
                              </w:rPr>
                              <w:t>—</w:t>
                            </w:r>
                            <w:r w:rsidRPr="001F30BC">
                              <w:rPr>
                                <w:rFonts w:ascii="Garamond" w:hAnsi="Garamond"/>
                                <w:bCs/>
                                <w:sz w:val="28"/>
                                <w:szCs w:val="28"/>
                                <w:lang w:val="it-IT"/>
                              </w:rPr>
                              <w:t>Enrollment</w:t>
                            </w:r>
                            <w:r w:rsidR="00170E10">
                              <w:rPr>
                                <w:rFonts w:ascii="Garamond" w:hAnsi="Garamond"/>
                                <w:bCs/>
                                <w:sz w:val="28"/>
                                <w:szCs w:val="28"/>
                                <w:lang w:val="it-IT"/>
                              </w:rPr>
                              <w:t xml:space="preserve"> </w:t>
                            </w:r>
                            <w:r w:rsidRPr="001F30BC">
                              <w:rPr>
                                <w:rFonts w:ascii="Garamond" w:hAnsi="Garamond"/>
                                <w:bCs/>
                                <w:sz w:val="28"/>
                                <w:szCs w:val="28"/>
                                <w:lang w:val="it-IT"/>
                              </w:rPr>
                              <w:t>Standards for Participation in Santa Monica College Student Government</w:t>
                            </w:r>
                            <w:r>
                              <w:rPr>
                                <w:rFonts w:ascii="Garamond" w:hAnsi="Garamond"/>
                                <w:bCs/>
                                <w:sz w:val="28"/>
                                <w:szCs w:val="28"/>
                                <w:lang w:val="it-IT"/>
                              </w:rPr>
                              <w:t xml:space="preserve"> </w:t>
                            </w:r>
                            <w:r w:rsidR="00D7394A">
                              <w:rPr>
                                <w:rFonts w:ascii="Garamond" w:hAnsi="Garamond"/>
                                <w:bCs/>
                                <w:sz w:val="28"/>
                                <w:szCs w:val="28"/>
                                <w:lang w:val="it-IT"/>
                              </w:rPr>
                              <w:t>(Tabled until further notice)</w:t>
                            </w:r>
                            <w:r w:rsidR="00FA0592">
                              <w:rPr>
                                <w:rFonts w:ascii="Garamond" w:hAnsi="Garamond"/>
                                <w:bCs/>
                                <w:sz w:val="28"/>
                                <w:szCs w:val="28"/>
                                <w:lang w:val="it-IT"/>
                              </w:rPr>
                              <w:br/>
                            </w:r>
                          </w:p>
                          <w:p w14:paraId="0202CBCC" w14:textId="77777777" w:rsidR="00887261" w:rsidRDefault="00FA0592" w:rsidP="00FA0592">
                            <w:pPr>
                              <w:pStyle w:val="ListParagraph"/>
                              <w:numPr>
                                <w:ilvl w:val="0"/>
                                <w:numId w:val="2"/>
                              </w:numPr>
                              <w:rPr>
                                <w:rFonts w:ascii="Garamond" w:hAnsi="Garamond"/>
                                <w:bCs/>
                                <w:sz w:val="28"/>
                                <w:szCs w:val="28"/>
                                <w:lang w:val="it-IT"/>
                              </w:rPr>
                            </w:pPr>
                            <w:r>
                              <w:rPr>
                                <w:rFonts w:ascii="Garamond" w:hAnsi="Garamond"/>
                                <w:bCs/>
                                <w:sz w:val="28"/>
                                <w:szCs w:val="28"/>
                                <w:lang w:val="it-IT"/>
                              </w:rPr>
                              <w:t>New Business</w:t>
                            </w:r>
                          </w:p>
                          <w:p w14:paraId="365CEB82" w14:textId="585A40AF" w:rsidR="00D63F2F" w:rsidRPr="00FA0592" w:rsidRDefault="00DF2262"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None</w:t>
                            </w:r>
                            <w:r w:rsidR="00D63F2F" w:rsidRPr="00FA0592">
                              <w:rPr>
                                <w:rFonts w:ascii="Garamond" w:hAnsi="Garamond"/>
                                <w:bCs/>
                                <w:sz w:val="28"/>
                                <w:szCs w:val="28"/>
                                <w:lang w:val="it-IT"/>
                              </w:rPr>
                              <w:br/>
                            </w:r>
                          </w:p>
                          <w:p w14:paraId="25C3AFCC" w14:textId="77777777" w:rsidR="00D63F2F" w:rsidRPr="00960D5B" w:rsidRDefault="00D63F2F" w:rsidP="002D7E5B">
                            <w:pPr>
                              <w:pStyle w:val="ListParagraph"/>
                              <w:numPr>
                                <w:ilvl w:val="0"/>
                                <w:numId w:val="2"/>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D63F2F" w:rsidRDefault="00D63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85EE" id="_x0000_t202" coordsize="21600,21600" o:spt="202" path="m,l,21600r21600,l21600,xe">
                <v:stroke joinstyle="miter"/>
                <v:path gradientshapeok="t" o:connecttype="rect"/>
              </v:shapetype>
              <v:shape id="Text Box 2" o:spid="_x0000_s1026" type="#_x0000_t202" style="position:absolute;left:0;text-align:left;margin-left:288.55pt;margin-top:207.75pt;width:339.75pt;height:5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" fillcolor="white [3201]" stroked="f" strokeweight=".5pt">
                <v:textbox>
                  <w:txbxContent>
                    <w:p w14:paraId="58002C1D" w14:textId="208EEA2A" w:rsidR="00D63F2F"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Public Comments</w:t>
                      </w:r>
                      <w:r w:rsidR="007A6B57">
                        <w:rPr>
                          <w:rFonts w:ascii="Garamond" w:hAnsi="Garamond"/>
                          <w:bCs/>
                          <w:sz w:val="28"/>
                          <w:szCs w:val="28"/>
                          <w:lang w:val="it-IT"/>
                        </w:rPr>
                        <w:br/>
                      </w:r>
                    </w:p>
                    <w:p w14:paraId="4146056D" w14:textId="6F31F211" w:rsidR="00FA0592"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Approval of Minutes</w:t>
                      </w:r>
                      <w:r w:rsidR="009121DE">
                        <w:rPr>
                          <w:rFonts w:ascii="Garamond" w:hAnsi="Garamond"/>
                          <w:bCs/>
                          <w:sz w:val="28"/>
                          <w:szCs w:val="28"/>
                          <w:lang w:val="it-IT"/>
                        </w:rPr>
                        <w:t xml:space="preserve"> (p. 2)</w:t>
                      </w:r>
                      <w:r w:rsidR="00A04582">
                        <w:rPr>
                          <w:rFonts w:ascii="Garamond" w:hAnsi="Garamond"/>
                          <w:bCs/>
                          <w:sz w:val="28"/>
                          <w:szCs w:val="28"/>
                          <w:lang w:val="it-IT"/>
                        </w:rPr>
                        <w:br/>
                      </w:r>
                    </w:p>
                    <w:p w14:paraId="56F156EB" w14:textId="06B40081" w:rsidR="00D63F2F" w:rsidRPr="00FA0592" w:rsidRDefault="00D63F2F" w:rsidP="007A6B57">
                      <w:pPr>
                        <w:pStyle w:val="ListParagraph"/>
                        <w:numPr>
                          <w:ilvl w:val="0"/>
                          <w:numId w:val="2"/>
                        </w:numPr>
                        <w:rPr>
                          <w:rFonts w:ascii="Garamond" w:hAnsi="Garamond"/>
                          <w:bCs/>
                          <w:sz w:val="28"/>
                          <w:szCs w:val="28"/>
                          <w:lang w:val="it-IT"/>
                        </w:rPr>
                      </w:pPr>
                      <w:r w:rsidRPr="00FA0592">
                        <w:rPr>
                          <w:rFonts w:ascii="Garamond" w:hAnsi="Garamond"/>
                          <w:bCs/>
                          <w:sz w:val="28"/>
                          <w:szCs w:val="28"/>
                          <w:lang w:val="it-IT"/>
                        </w:rPr>
                        <w:t>Chair’s Report</w:t>
                      </w:r>
                      <w:r w:rsidRPr="00FA0592">
                        <w:rPr>
                          <w:rFonts w:ascii="Garamond" w:hAnsi="Garamond"/>
                          <w:bCs/>
                          <w:sz w:val="28"/>
                          <w:szCs w:val="28"/>
                          <w:lang w:val="it-IT"/>
                        </w:rPr>
                        <w:br/>
                      </w:r>
                    </w:p>
                    <w:p w14:paraId="54B9CCB9" w14:textId="1861B3A5" w:rsidR="00D63F2F" w:rsidRDefault="00D63F2F" w:rsidP="002D7E5B">
                      <w:pPr>
                        <w:pStyle w:val="ListParagraph"/>
                        <w:numPr>
                          <w:ilvl w:val="0"/>
                          <w:numId w:val="2"/>
                        </w:numPr>
                        <w:rPr>
                          <w:rFonts w:ascii="Garamond" w:hAnsi="Garamond"/>
                          <w:bCs/>
                          <w:sz w:val="28"/>
                          <w:szCs w:val="28"/>
                          <w:lang w:val="it-IT"/>
                        </w:rPr>
                      </w:pPr>
                      <w:r>
                        <w:rPr>
                          <w:rFonts w:ascii="Garamond" w:hAnsi="Garamond"/>
                          <w:bCs/>
                          <w:sz w:val="28"/>
                          <w:szCs w:val="28"/>
                          <w:lang w:val="it-IT"/>
                        </w:rPr>
                        <w:t>Old Business</w:t>
                      </w:r>
                      <w:r>
                        <w:rPr>
                          <w:rFonts w:ascii="Garamond" w:hAnsi="Garamond"/>
                          <w:bCs/>
                          <w:sz w:val="28"/>
                          <w:szCs w:val="28"/>
                          <w:lang w:val="it-IT"/>
                        </w:rPr>
                        <w:br/>
                      </w:r>
                    </w:p>
                    <w:p w14:paraId="7A2E9689" w14:textId="24FFC220" w:rsidR="00D63F2F" w:rsidRPr="00887261" w:rsidRDefault="007A6B57"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AR4420</w:t>
                      </w:r>
                      <w:r w:rsidR="00170E10">
                        <w:rPr>
                          <w:rFonts w:ascii="Garamond" w:hAnsi="Garamond"/>
                          <w:bCs/>
                          <w:sz w:val="28"/>
                          <w:szCs w:val="28"/>
                          <w:lang w:val="it-IT"/>
                        </w:rPr>
                        <w:t>—</w:t>
                      </w:r>
                      <w:r w:rsidRPr="001F30BC">
                        <w:rPr>
                          <w:rFonts w:ascii="Garamond" w:hAnsi="Garamond"/>
                          <w:bCs/>
                          <w:sz w:val="28"/>
                          <w:szCs w:val="28"/>
                          <w:lang w:val="it-IT"/>
                        </w:rPr>
                        <w:t>Enrollment</w:t>
                      </w:r>
                      <w:r w:rsidR="00170E10">
                        <w:rPr>
                          <w:rFonts w:ascii="Garamond" w:hAnsi="Garamond"/>
                          <w:bCs/>
                          <w:sz w:val="28"/>
                          <w:szCs w:val="28"/>
                          <w:lang w:val="it-IT"/>
                        </w:rPr>
                        <w:t xml:space="preserve"> </w:t>
                      </w:r>
                      <w:r w:rsidRPr="001F30BC">
                        <w:rPr>
                          <w:rFonts w:ascii="Garamond" w:hAnsi="Garamond"/>
                          <w:bCs/>
                          <w:sz w:val="28"/>
                          <w:szCs w:val="28"/>
                          <w:lang w:val="it-IT"/>
                        </w:rPr>
                        <w:t>Standards for Participation in Santa Monica College Student Government</w:t>
                      </w:r>
                      <w:r>
                        <w:rPr>
                          <w:rFonts w:ascii="Garamond" w:hAnsi="Garamond"/>
                          <w:bCs/>
                          <w:sz w:val="28"/>
                          <w:szCs w:val="28"/>
                          <w:lang w:val="it-IT"/>
                        </w:rPr>
                        <w:t xml:space="preserve"> </w:t>
                      </w:r>
                      <w:r w:rsidR="00D7394A">
                        <w:rPr>
                          <w:rFonts w:ascii="Garamond" w:hAnsi="Garamond"/>
                          <w:bCs/>
                          <w:sz w:val="28"/>
                          <w:szCs w:val="28"/>
                          <w:lang w:val="it-IT"/>
                        </w:rPr>
                        <w:t>(Tabled until further notice)</w:t>
                      </w:r>
                      <w:r w:rsidR="00FA0592">
                        <w:rPr>
                          <w:rFonts w:ascii="Garamond" w:hAnsi="Garamond"/>
                          <w:bCs/>
                          <w:sz w:val="28"/>
                          <w:szCs w:val="28"/>
                          <w:lang w:val="it-IT"/>
                        </w:rPr>
                        <w:br/>
                      </w:r>
                    </w:p>
                    <w:p w14:paraId="0202CBCC" w14:textId="77777777" w:rsidR="00887261" w:rsidRDefault="00FA0592" w:rsidP="00FA0592">
                      <w:pPr>
                        <w:pStyle w:val="ListParagraph"/>
                        <w:numPr>
                          <w:ilvl w:val="0"/>
                          <w:numId w:val="2"/>
                        </w:numPr>
                        <w:rPr>
                          <w:rFonts w:ascii="Garamond" w:hAnsi="Garamond"/>
                          <w:bCs/>
                          <w:sz w:val="28"/>
                          <w:szCs w:val="28"/>
                          <w:lang w:val="it-IT"/>
                        </w:rPr>
                      </w:pPr>
                      <w:r>
                        <w:rPr>
                          <w:rFonts w:ascii="Garamond" w:hAnsi="Garamond"/>
                          <w:bCs/>
                          <w:sz w:val="28"/>
                          <w:szCs w:val="28"/>
                          <w:lang w:val="it-IT"/>
                        </w:rPr>
                        <w:t>New Business</w:t>
                      </w:r>
                    </w:p>
                    <w:p w14:paraId="365CEB82" w14:textId="585A40AF" w:rsidR="00D63F2F" w:rsidRPr="00FA0592" w:rsidRDefault="00DF2262"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None</w:t>
                      </w:r>
                      <w:r w:rsidR="00D63F2F" w:rsidRPr="00FA0592">
                        <w:rPr>
                          <w:rFonts w:ascii="Garamond" w:hAnsi="Garamond"/>
                          <w:bCs/>
                          <w:sz w:val="28"/>
                          <w:szCs w:val="28"/>
                          <w:lang w:val="it-IT"/>
                        </w:rPr>
                        <w:br/>
                      </w:r>
                    </w:p>
                    <w:p w14:paraId="25C3AFCC" w14:textId="77777777" w:rsidR="00D63F2F" w:rsidRPr="00960D5B" w:rsidRDefault="00D63F2F" w:rsidP="002D7E5B">
                      <w:pPr>
                        <w:pStyle w:val="ListParagraph"/>
                        <w:numPr>
                          <w:ilvl w:val="0"/>
                          <w:numId w:val="2"/>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D63F2F" w:rsidRDefault="00D63F2F"/>
                  </w:txbxContent>
                </v:textbox>
                <w10:wrap anchorx="margin" anchory="page"/>
              </v:shape>
            </w:pict>
          </mc:Fallback>
        </mc:AlternateContent>
      </w:r>
    </w:p>
    <w:p w14:paraId="3706796B" w14:textId="77777777" w:rsidR="0058373E" w:rsidRPr="00960D5B" w:rsidRDefault="007D45E0" w:rsidP="007D45E0">
      <w:pPr>
        <w:rPr>
          <w:rFonts w:ascii="Garamond" w:hAnsi="Garamond"/>
        </w:rPr>
      </w:pPr>
      <w:r w:rsidRPr="00960D5B">
        <w:rPr>
          <w:rFonts w:ascii="Garamond" w:hAnsi="Garamond"/>
          <w:noProof/>
        </w:rPr>
        <mc:AlternateContent>
          <mc:Choice Requires="wps">
            <w:drawing>
              <wp:anchor distT="0" distB="0" distL="114300" distR="114300" simplePos="0" relativeHeight="251659264" behindDoc="0" locked="0" layoutInCell="1" allowOverlap="1" wp14:anchorId="2E851E7D" wp14:editId="43EF7BEC">
                <wp:simplePos x="0" y="0"/>
                <wp:positionH relativeFrom="leftMargin">
                  <wp:posOffset>477672</wp:posOffset>
                </wp:positionH>
                <wp:positionV relativeFrom="page">
                  <wp:posOffset>491319</wp:posOffset>
                </wp:positionV>
                <wp:extent cx="2286000" cy="9144000"/>
                <wp:effectExtent l="0" t="0" r="0" b="0"/>
                <wp:wrapSquare wrapText="right"/>
                <wp:docPr id="1" name="Rectangle 1"/>
                <wp:cNvGraphicFramePr/>
                <a:graphic xmlns:a="http://schemas.openxmlformats.org/drawingml/2006/main">
                  <a:graphicData uri="http://schemas.microsoft.com/office/word/2010/wordprocessingShape">
                    <wps:wsp>
                      <wps:cNvSpPr/>
                      <wps:spPr>
                        <a:xfrm>
                          <a:off x="0" y="0"/>
                          <a:ext cx="2286000" cy="9144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812949" w14:textId="77777777" w:rsidR="00D63F2F" w:rsidRDefault="00D63F2F"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D63F2F" w:rsidRPr="00C92641" w:rsidRDefault="00D63F2F" w:rsidP="007D45E0">
                            <w:pPr>
                              <w:autoSpaceDE w:val="0"/>
                              <w:autoSpaceDN w:val="0"/>
                              <w:adjustRightInd w:val="0"/>
                              <w:contextualSpacing/>
                              <w:jc w:val="center"/>
                              <w:rPr>
                                <w:rFonts w:ascii="Garamond" w:hAnsi="Garamond" w:cs="Garamond"/>
                                <w:b/>
                                <w:sz w:val="16"/>
                                <w:szCs w:val="20"/>
                              </w:rPr>
                            </w:pPr>
                          </w:p>
                          <w:p w14:paraId="36AF048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Esau Tovar</w:t>
                            </w:r>
                          </w:p>
                          <w:p w14:paraId="734E0436"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130482E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Counselor/Assessment Center</w:t>
                            </w:r>
                          </w:p>
                          <w:p w14:paraId="2F1EB85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310-434-4275</w:t>
                            </w:r>
                          </w:p>
                          <w:p w14:paraId="489325C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01CBE9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Kiersten Elliott</w:t>
                            </w:r>
                          </w:p>
                          <w:p w14:paraId="79C7D63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Enrollment Services</w:t>
                            </w:r>
                          </w:p>
                          <w:p w14:paraId="7E53FD7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310-434-4173</w:t>
                            </w:r>
                          </w:p>
                          <w:p w14:paraId="772EF1A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EF99285"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1765B7C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3F1EC50"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303C18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D63F2F" w:rsidRPr="00FF2DB9" w:rsidRDefault="00D63F2F" w:rsidP="007D45E0">
                            <w:pPr>
                              <w:autoSpaceDE w:val="0"/>
                              <w:autoSpaceDN w:val="0"/>
                              <w:adjustRightInd w:val="0"/>
                              <w:contextualSpacing/>
                              <w:rPr>
                                <w:rFonts w:ascii="Garamond" w:hAnsi="Garamond" w:cs="Garamond"/>
                                <w:sz w:val="16"/>
                                <w:szCs w:val="20"/>
                              </w:rPr>
                            </w:pPr>
                          </w:p>
                          <w:p w14:paraId="2A19DA20" w14:textId="77777777" w:rsidR="00D63F2F" w:rsidRPr="00FF2DB9" w:rsidRDefault="00D63F2F"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95C33C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0AAAECF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EE7F14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331F6737"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56C7749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CD05C8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D63F2F"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D63F2F" w:rsidRDefault="00D63F2F" w:rsidP="007D45E0">
                            <w:pPr>
                              <w:autoSpaceDE w:val="0"/>
                              <w:autoSpaceDN w:val="0"/>
                              <w:adjustRightInd w:val="0"/>
                              <w:contextualSpacing/>
                              <w:jc w:val="center"/>
                              <w:rPr>
                                <w:rFonts w:ascii="Garamond" w:hAnsi="Garamond" w:cs="Garamond"/>
                                <w:b/>
                                <w:sz w:val="16"/>
                                <w:szCs w:val="20"/>
                              </w:rPr>
                            </w:pPr>
                          </w:p>
                          <w:p w14:paraId="46B8C209" w14:textId="77777777" w:rsidR="00D63F2F" w:rsidRPr="00C9045F" w:rsidRDefault="00D63F2F"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197C5581" w14:textId="01C6B177" w:rsidR="0042625B" w:rsidRDefault="0042625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Tiffany </w:t>
                            </w:r>
                            <w:proofErr w:type="spellStart"/>
                            <w:r>
                              <w:rPr>
                                <w:rFonts w:ascii="Garamond" w:hAnsi="Garamond" w:cs="Garamond"/>
                                <w:sz w:val="16"/>
                                <w:szCs w:val="20"/>
                              </w:rPr>
                              <w:t>Inabu</w:t>
                            </w:r>
                            <w:proofErr w:type="spellEnd"/>
                          </w:p>
                          <w:p w14:paraId="4E8B2428" w14:textId="35B02346" w:rsidR="00FA0592" w:rsidRDefault="00FA0592" w:rsidP="007D45E0">
                            <w:pPr>
                              <w:autoSpaceDE w:val="0"/>
                              <w:autoSpaceDN w:val="0"/>
                              <w:adjustRightInd w:val="0"/>
                              <w:contextualSpacing/>
                              <w:jc w:val="center"/>
                              <w:rPr>
                                <w:rFonts w:ascii="Garamond" w:hAnsi="Garamond" w:cs="Garamond"/>
                                <w:sz w:val="16"/>
                                <w:szCs w:val="20"/>
                              </w:rPr>
                            </w:pPr>
                            <w:r w:rsidRPr="00FA0592">
                              <w:rPr>
                                <w:rFonts w:ascii="Garamond" w:hAnsi="Garamond" w:cs="Garamond"/>
                                <w:sz w:val="16"/>
                                <w:szCs w:val="20"/>
                              </w:rPr>
                              <w:t xml:space="preserve">Winnie </w:t>
                            </w:r>
                            <w:proofErr w:type="spellStart"/>
                            <w:r w:rsidRPr="00FA0592">
                              <w:rPr>
                                <w:rFonts w:ascii="Garamond" w:hAnsi="Garamond" w:cs="Garamond"/>
                                <w:sz w:val="16"/>
                                <w:szCs w:val="20"/>
                              </w:rPr>
                              <w:t>Kakonge</w:t>
                            </w:r>
                            <w:proofErr w:type="spellEnd"/>
                          </w:p>
                          <w:p w14:paraId="5F0A5F3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BF4ACE9" w14:textId="77777777" w:rsidR="00D63F2F" w:rsidRPr="00FF2DB9" w:rsidRDefault="00D63F2F" w:rsidP="007D45E0">
                            <w:pPr>
                              <w:autoSpaceDE w:val="0"/>
                              <w:autoSpaceDN w:val="0"/>
                              <w:adjustRightInd w:val="0"/>
                              <w:contextualSpacing/>
                              <w:jc w:val="center"/>
                              <w:rPr>
                                <w:rFonts w:ascii="Garamond" w:hAnsi="Garamond"/>
                                <w:sz w:val="16"/>
                                <w:szCs w:val="20"/>
                              </w:rPr>
                            </w:pPr>
                          </w:p>
                          <w:p w14:paraId="649A22E3"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166B576D"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62037BC1"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13B604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4DE8F16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C831C4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CE060F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2BBA0F9" w14:textId="07CD0719" w:rsidR="00D63F2F" w:rsidRPr="00FF2DB9" w:rsidRDefault="001B1C7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27322BFA" w14:textId="77777777" w:rsidR="00D63F2F" w:rsidRPr="00FF2DB9" w:rsidRDefault="00D63F2F" w:rsidP="007D45E0">
                            <w:pPr>
                              <w:autoSpaceDE w:val="0"/>
                              <w:autoSpaceDN w:val="0"/>
                              <w:adjustRightInd w:val="0"/>
                              <w:contextualSpacing/>
                              <w:rPr>
                                <w:rFonts w:ascii="Garamond" w:hAnsi="Garamond" w:cs="Garamond"/>
                                <w:sz w:val="16"/>
                                <w:szCs w:val="20"/>
                              </w:rPr>
                            </w:pPr>
                          </w:p>
                          <w:p w14:paraId="4ACDD00A"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4B2EEA4" w14:textId="3E92D867" w:rsidR="00D63F2F" w:rsidRPr="00FF2DB9" w:rsidRDefault="0042625B" w:rsidP="007D45E0">
                            <w:pPr>
                              <w:contextualSpacing/>
                              <w:jc w:val="center"/>
                              <w:rPr>
                                <w:rFonts w:ascii="Garamond" w:hAnsi="Garamond"/>
                                <w:b/>
                                <w:sz w:val="16"/>
                                <w:szCs w:val="20"/>
                              </w:rPr>
                            </w:pPr>
                            <w:r>
                              <w:rPr>
                                <w:rFonts w:ascii="Garamond" w:hAnsi="Garamond"/>
                                <w:b/>
                                <w:sz w:val="16"/>
                                <w:szCs w:val="20"/>
                              </w:rPr>
                              <w:t xml:space="preserve">Spring 2014 </w:t>
                            </w:r>
                            <w:r w:rsidR="00D63F2F" w:rsidRPr="00FF2DB9">
                              <w:rPr>
                                <w:rFonts w:ascii="Garamond" w:hAnsi="Garamond"/>
                                <w:b/>
                                <w:sz w:val="16"/>
                                <w:szCs w:val="20"/>
                              </w:rPr>
                              <w:t>Meetings</w:t>
                            </w:r>
                          </w:p>
                          <w:p w14:paraId="33EDBC56" w14:textId="77777777" w:rsidR="00D63F2F" w:rsidRDefault="00D63F2F" w:rsidP="007D45E0">
                            <w:pPr>
                              <w:contextualSpacing/>
                              <w:jc w:val="center"/>
                              <w:rPr>
                                <w:rFonts w:ascii="Garamond" w:hAnsi="Garamond"/>
                                <w:sz w:val="16"/>
                                <w:szCs w:val="20"/>
                              </w:rPr>
                            </w:pPr>
                            <w:r w:rsidRPr="00FF2DB9">
                              <w:rPr>
                                <w:rFonts w:ascii="Garamond" w:hAnsi="Garamond"/>
                                <w:sz w:val="16"/>
                                <w:szCs w:val="20"/>
                              </w:rPr>
                              <w:t>2:00 – 3:45 p.m.</w:t>
                            </w:r>
                          </w:p>
                          <w:p w14:paraId="2284CDC6" w14:textId="605D8FBB" w:rsidR="0042625B" w:rsidRDefault="0042625B" w:rsidP="007D45E0">
                            <w:pPr>
                              <w:contextualSpacing/>
                              <w:jc w:val="center"/>
                              <w:rPr>
                                <w:rFonts w:ascii="Garamond" w:hAnsi="Garamond"/>
                                <w:sz w:val="16"/>
                                <w:szCs w:val="20"/>
                              </w:rPr>
                            </w:pPr>
                            <w:r>
                              <w:rPr>
                                <w:rFonts w:ascii="Garamond" w:hAnsi="Garamond"/>
                                <w:sz w:val="16"/>
                                <w:szCs w:val="20"/>
                              </w:rPr>
                              <w:t>SCI-251</w:t>
                            </w:r>
                          </w:p>
                          <w:p w14:paraId="5BD6F40D" w14:textId="77777777" w:rsidR="0042625B" w:rsidRDefault="0042625B" w:rsidP="007D45E0">
                            <w:pPr>
                              <w:contextualSpacing/>
                              <w:jc w:val="center"/>
                              <w:rPr>
                                <w:rFonts w:ascii="Garamond" w:hAnsi="Garamond"/>
                                <w:sz w:val="16"/>
                                <w:szCs w:val="20"/>
                              </w:rPr>
                            </w:pPr>
                          </w:p>
                          <w:p w14:paraId="005FE030" w14:textId="0171E1AE" w:rsidR="0042625B" w:rsidRDefault="0042625B" w:rsidP="007D45E0">
                            <w:pPr>
                              <w:contextualSpacing/>
                              <w:jc w:val="center"/>
                              <w:rPr>
                                <w:rFonts w:ascii="Garamond" w:hAnsi="Garamond"/>
                                <w:sz w:val="16"/>
                                <w:szCs w:val="20"/>
                              </w:rPr>
                            </w:pPr>
                            <w:r>
                              <w:rPr>
                                <w:rFonts w:ascii="Garamond" w:hAnsi="Garamond"/>
                                <w:sz w:val="16"/>
                                <w:szCs w:val="20"/>
                              </w:rPr>
                              <w:t>March 4*, 25</w:t>
                            </w:r>
                          </w:p>
                          <w:p w14:paraId="1AA342C4" w14:textId="695CEF23" w:rsidR="0042625B" w:rsidRDefault="00FA0592" w:rsidP="007D45E0">
                            <w:pPr>
                              <w:contextualSpacing/>
                              <w:jc w:val="center"/>
                              <w:rPr>
                                <w:rFonts w:ascii="Garamond" w:hAnsi="Garamond"/>
                                <w:sz w:val="16"/>
                                <w:szCs w:val="20"/>
                              </w:rPr>
                            </w:pPr>
                            <w:r>
                              <w:rPr>
                                <w:rFonts w:ascii="Garamond" w:hAnsi="Garamond"/>
                                <w:sz w:val="16"/>
                                <w:szCs w:val="20"/>
                              </w:rPr>
                              <w:t xml:space="preserve">April </w:t>
                            </w:r>
                            <w:r w:rsidR="0042625B">
                              <w:rPr>
                                <w:rFonts w:ascii="Garamond" w:hAnsi="Garamond"/>
                                <w:sz w:val="16"/>
                                <w:szCs w:val="20"/>
                              </w:rPr>
                              <w:t>8, 22</w:t>
                            </w:r>
                          </w:p>
                          <w:p w14:paraId="6CBB8A90" w14:textId="620C003C" w:rsidR="0042625B" w:rsidRPr="00FF2DB9" w:rsidRDefault="0042625B" w:rsidP="007D45E0">
                            <w:pPr>
                              <w:contextualSpacing/>
                              <w:jc w:val="center"/>
                              <w:rPr>
                                <w:rFonts w:ascii="Garamond" w:hAnsi="Garamond"/>
                                <w:sz w:val="16"/>
                                <w:szCs w:val="20"/>
                              </w:rPr>
                            </w:pPr>
                            <w:r>
                              <w:rPr>
                                <w:rFonts w:ascii="Garamond" w:hAnsi="Garamond"/>
                                <w:sz w:val="16"/>
                                <w:szCs w:val="20"/>
                              </w:rPr>
                              <w:t>May 6, 20</w:t>
                            </w:r>
                          </w:p>
                          <w:p w14:paraId="3A0B9020" w14:textId="77777777" w:rsidR="00D63F2F" w:rsidRPr="00FF2DB9" w:rsidRDefault="00D63F2F" w:rsidP="007D45E0">
                            <w:pPr>
                              <w:contextualSpacing/>
                              <w:jc w:val="center"/>
                              <w:rPr>
                                <w:rFonts w:ascii="Garamond" w:hAnsi="Garamond"/>
                                <w:sz w:val="16"/>
                                <w:szCs w:val="20"/>
                              </w:rPr>
                            </w:pPr>
                          </w:p>
                          <w:p w14:paraId="1B752763" w14:textId="1B08DC23" w:rsidR="00D63F2F" w:rsidRPr="00C9045F" w:rsidRDefault="0042625B" w:rsidP="00C9045F">
                            <w:pPr>
                              <w:contextualSpacing/>
                              <w:rPr>
                                <w:rFonts w:ascii="Garamond" w:hAnsi="Garamond"/>
                                <w:sz w:val="16"/>
                                <w:szCs w:val="20"/>
                              </w:rPr>
                            </w:pPr>
                            <w:r>
                              <w:rPr>
                                <w:rFonts w:ascii="Garamond" w:hAnsi="Garamond"/>
                                <w:sz w:val="16"/>
                                <w:szCs w:val="20"/>
                              </w:rPr>
                              <w:t>*Mee</w:t>
                            </w:r>
                            <w:r w:rsidR="00D63F2F" w:rsidRPr="00FF2DB9">
                              <w:rPr>
                                <w:rFonts w:ascii="Garamond" w:hAnsi="Garamond"/>
                                <w:sz w:val="16"/>
                                <w:szCs w:val="20"/>
                              </w:rPr>
                              <w:t>ting in Library 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1E7D" id="Rectangle 1" o:spid="_x0000_s1027" style="position:absolute;margin-left:37.6pt;margin-top:38.7pt;width:180pt;height:10in;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" fillcolor="white [3201]" stroked="f" strokeweight="1pt">
                <v:textbox>
                  <w:txbxContent>
                    <w:p w14:paraId="21812949" w14:textId="77777777" w:rsidR="00D63F2F" w:rsidRDefault="00D63F2F"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D63F2F" w:rsidRPr="00C92641" w:rsidRDefault="00D63F2F" w:rsidP="007D45E0">
                      <w:pPr>
                        <w:autoSpaceDE w:val="0"/>
                        <w:autoSpaceDN w:val="0"/>
                        <w:adjustRightInd w:val="0"/>
                        <w:contextualSpacing/>
                        <w:jc w:val="center"/>
                        <w:rPr>
                          <w:rFonts w:ascii="Garamond" w:hAnsi="Garamond" w:cs="Garamond"/>
                          <w:b/>
                          <w:sz w:val="16"/>
                          <w:szCs w:val="20"/>
                        </w:rPr>
                      </w:pPr>
                    </w:p>
                    <w:p w14:paraId="36AF048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Esau Tovar</w:t>
                      </w:r>
                    </w:p>
                    <w:p w14:paraId="734E0436"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130482E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Counselor/Assessment Center</w:t>
                      </w:r>
                    </w:p>
                    <w:p w14:paraId="2F1EB85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310-434-4275</w:t>
                      </w:r>
                    </w:p>
                    <w:p w14:paraId="489325C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01CBE9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Kiersten Elliott</w:t>
                      </w:r>
                    </w:p>
                    <w:p w14:paraId="79C7D63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Enrollment Services</w:t>
                      </w:r>
                    </w:p>
                    <w:p w14:paraId="7E53FD7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310-434-4173</w:t>
                      </w:r>
                    </w:p>
                    <w:p w14:paraId="772EF1A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EF99285"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1765B7C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3F1EC50"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303C18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D63F2F" w:rsidRPr="00FF2DB9" w:rsidRDefault="00D63F2F" w:rsidP="007D45E0">
                      <w:pPr>
                        <w:autoSpaceDE w:val="0"/>
                        <w:autoSpaceDN w:val="0"/>
                        <w:adjustRightInd w:val="0"/>
                        <w:contextualSpacing/>
                        <w:rPr>
                          <w:rFonts w:ascii="Garamond" w:hAnsi="Garamond" w:cs="Garamond"/>
                          <w:sz w:val="16"/>
                          <w:szCs w:val="20"/>
                        </w:rPr>
                      </w:pPr>
                    </w:p>
                    <w:p w14:paraId="2A19DA20" w14:textId="77777777" w:rsidR="00D63F2F" w:rsidRPr="00FF2DB9" w:rsidRDefault="00D63F2F"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95C33C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0AAAECF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EE7F14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331F6737"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56C7749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CD05C8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D63F2F"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D63F2F" w:rsidRDefault="00D63F2F" w:rsidP="007D45E0">
                      <w:pPr>
                        <w:autoSpaceDE w:val="0"/>
                        <w:autoSpaceDN w:val="0"/>
                        <w:adjustRightInd w:val="0"/>
                        <w:contextualSpacing/>
                        <w:jc w:val="center"/>
                        <w:rPr>
                          <w:rFonts w:ascii="Garamond" w:hAnsi="Garamond" w:cs="Garamond"/>
                          <w:b/>
                          <w:sz w:val="16"/>
                          <w:szCs w:val="20"/>
                        </w:rPr>
                      </w:pPr>
                    </w:p>
                    <w:p w14:paraId="46B8C209" w14:textId="77777777" w:rsidR="00D63F2F" w:rsidRPr="00C9045F" w:rsidRDefault="00D63F2F"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197C5581" w14:textId="01C6B177" w:rsidR="0042625B" w:rsidRDefault="0042625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Tiffany </w:t>
                      </w:r>
                      <w:proofErr w:type="spellStart"/>
                      <w:r>
                        <w:rPr>
                          <w:rFonts w:ascii="Garamond" w:hAnsi="Garamond" w:cs="Garamond"/>
                          <w:sz w:val="16"/>
                          <w:szCs w:val="20"/>
                        </w:rPr>
                        <w:t>Inabu</w:t>
                      </w:r>
                      <w:proofErr w:type="spellEnd"/>
                    </w:p>
                    <w:p w14:paraId="4E8B2428" w14:textId="35B02346" w:rsidR="00FA0592" w:rsidRDefault="00FA0592" w:rsidP="007D45E0">
                      <w:pPr>
                        <w:autoSpaceDE w:val="0"/>
                        <w:autoSpaceDN w:val="0"/>
                        <w:adjustRightInd w:val="0"/>
                        <w:contextualSpacing/>
                        <w:jc w:val="center"/>
                        <w:rPr>
                          <w:rFonts w:ascii="Garamond" w:hAnsi="Garamond" w:cs="Garamond"/>
                          <w:sz w:val="16"/>
                          <w:szCs w:val="20"/>
                        </w:rPr>
                      </w:pPr>
                      <w:r w:rsidRPr="00FA0592">
                        <w:rPr>
                          <w:rFonts w:ascii="Garamond" w:hAnsi="Garamond" w:cs="Garamond"/>
                          <w:sz w:val="16"/>
                          <w:szCs w:val="20"/>
                        </w:rPr>
                        <w:t xml:space="preserve">Winnie </w:t>
                      </w:r>
                      <w:proofErr w:type="spellStart"/>
                      <w:r w:rsidRPr="00FA0592">
                        <w:rPr>
                          <w:rFonts w:ascii="Garamond" w:hAnsi="Garamond" w:cs="Garamond"/>
                          <w:sz w:val="16"/>
                          <w:szCs w:val="20"/>
                        </w:rPr>
                        <w:t>Kakonge</w:t>
                      </w:r>
                      <w:proofErr w:type="spellEnd"/>
                    </w:p>
                    <w:p w14:paraId="5F0A5F3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BF4ACE9" w14:textId="77777777" w:rsidR="00D63F2F" w:rsidRPr="00FF2DB9" w:rsidRDefault="00D63F2F" w:rsidP="007D45E0">
                      <w:pPr>
                        <w:autoSpaceDE w:val="0"/>
                        <w:autoSpaceDN w:val="0"/>
                        <w:adjustRightInd w:val="0"/>
                        <w:contextualSpacing/>
                        <w:jc w:val="center"/>
                        <w:rPr>
                          <w:rFonts w:ascii="Garamond" w:hAnsi="Garamond"/>
                          <w:sz w:val="16"/>
                          <w:szCs w:val="20"/>
                        </w:rPr>
                      </w:pPr>
                    </w:p>
                    <w:p w14:paraId="649A22E3"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166B576D"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62037BC1"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13B604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4DE8F16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C831C4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CE060F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2BBA0F9" w14:textId="07CD0719" w:rsidR="00D63F2F" w:rsidRPr="00FF2DB9" w:rsidRDefault="001B1C7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27322BFA" w14:textId="77777777" w:rsidR="00D63F2F" w:rsidRPr="00FF2DB9" w:rsidRDefault="00D63F2F" w:rsidP="007D45E0">
                      <w:pPr>
                        <w:autoSpaceDE w:val="0"/>
                        <w:autoSpaceDN w:val="0"/>
                        <w:adjustRightInd w:val="0"/>
                        <w:contextualSpacing/>
                        <w:rPr>
                          <w:rFonts w:ascii="Garamond" w:hAnsi="Garamond" w:cs="Garamond"/>
                          <w:sz w:val="16"/>
                          <w:szCs w:val="20"/>
                        </w:rPr>
                      </w:pPr>
                    </w:p>
                    <w:p w14:paraId="4ACDD00A"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4B2EEA4" w14:textId="3E92D867" w:rsidR="00D63F2F" w:rsidRPr="00FF2DB9" w:rsidRDefault="0042625B" w:rsidP="007D45E0">
                      <w:pPr>
                        <w:contextualSpacing/>
                        <w:jc w:val="center"/>
                        <w:rPr>
                          <w:rFonts w:ascii="Garamond" w:hAnsi="Garamond"/>
                          <w:b/>
                          <w:sz w:val="16"/>
                          <w:szCs w:val="20"/>
                        </w:rPr>
                      </w:pPr>
                      <w:r>
                        <w:rPr>
                          <w:rFonts w:ascii="Garamond" w:hAnsi="Garamond"/>
                          <w:b/>
                          <w:sz w:val="16"/>
                          <w:szCs w:val="20"/>
                        </w:rPr>
                        <w:t xml:space="preserve">Spring 2014 </w:t>
                      </w:r>
                      <w:r w:rsidR="00D63F2F" w:rsidRPr="00FF2DB9">
                        <w:rPr>
                          <w:rFonts w:ascii="Garamond" w:hAnsi="Garamond"/>
                          <w:b/>
                          <w:sz w:val="16"/>
                          <w:szCs w:val="20"/>
                        </w:rPr>
                        <w:t>Meetings</w:t>
                      </w:r>
                    </w:p>
                    <w:p w14:paraId="33EDBC56" w14:textId="77777777" w:rsidR="00D63F2F" w:rsidRDefault="00D63F2F" w:rsidP="007D45E0">
                      <w:pPr>
                        <w:contextualSpacing/>
                        <w:jc w:val="center"/>
                        <w:rPr>
                          <w:rFonts w:ascii="Garamond" w:hAnsi="Garamond"/>
                          <w:sz w:val="16"/>
                          <w:szCs w:val="20"/>
                        </w:rPr>
                      </w:pPr>
                      <w:r w:rsidRPr="00FF2DB9">
                        <w:rPr>
                          <w:rFonts w:ascii="Garamond" w:hAnsi="Garamond"/>
                          <w:sz w:val="16"/>
                          <w:szCs w:val="20"/>
                        </w:rPr>
                        <w:t>2:00 – 3:45 p.m.</w:t>
                      </w:r>
                    </w:p>
                    <w:p w14:paraId="2284CDC6" w14:textId="605D8FBB" w:rsidR="0042625B" w:rsidRDefault="0042625B" w:rsidP="007D45E0">
                      <w:pPr>
                        <w:contextualSpacing/>
                        <w:jc w:val="center"/>
                        <w:rPr>
                          <w:rFonts w:ascii="Garamond" w:hAnsi="Garamond"/>
                          <w:sz w:val="16"/>
                          <w:szCs w:val="20"/>
                        </w:rPr>
                      </w:pPr>
                      <w:r>
                        <w:rPr>
                          <w:rFonts w:ascii="Garamond" w:hAnsi="Garamond"/>
                          <w:sz w:val="16"/>
                          <w:szCs w:val="20"/>
                        </w:rPr>
                        <w:t>SCI-251</w:t>
                      </w:r>
                    </w:p>
                    <w:p w14:paraId="5BD6F40D" w14:textId="77777777" w:rsidR="0042625B" w:rsidRDefault="0042625B" w:rsidP="007D45E0">
                      <w:pPr>
                        <w:contextualSpacing/>
                        <w:jc w:val="center"/>
                        <w:rPr>
                          <w:rFonts w:ascii="Garamond" w:hAnsi="Garamond"/>
                          <w:sz w:val="16"/>
                          <w:szCs w:val="20"/>
                        </w:rPr>
                      </w:pPr>
                    </w:p>
                    <w:p w14:paraId="005FE030" w14:textId="0171E1AE" w:rsidR="0042625B" w:rsidRDefault="0042625B" w:rsidP="007D45E0">
                      <w:pPr>
                        <w:contextualSpacing/>
                        <w:jc w:val="center"/>
                        <w:rPr>
                          <w:rFonts w:ascii="Garamond" w:hAnsi="Garamond"/>
                          <w:sz w:val="16"/>
                          <w:szCs w:val="20"/>
                        </w:rPr>
                      </w:pPr>
                      <w:r>
                        <w:rPr>
                          <w:rFonts w:ascii="Garamond" w:hAnsi="Garamond"/>
                          <w:sz w:val="16"/>
                          <w:szCs w:val="20"/>
                        </w:rPr>
                        <w:t>March 4*, 25</w:t>
                      </w:r>
                    </w:p>
                    <w:p w14:paraId="1AA342C4" w14:textId="695CEF23" w:rsidR="0042625B" w:rsidRDefault="00FA0592" w:rsidP="007D45E0">
                      <w:pPr>
                        <w:contextualSpacing/>
                        <w:jc w:val="center"/>
                        <w:rPr>
                          <w:rFonts w:ascii="Garamond" w:hAnsi="Garamond"/>
                          <w:sz w:val="16"/>
                          <w:szCs w:val="20"/>
                        </w:rPr>
                      </w:pPr>
                      <w:r>
                        <w:rPr>
                          <w:rFonts w:ascii="Garamond" w:hAnsi="Garamond"/>
                          <w:sz w:val="16"/>
                          <w:szCs w:val="20"/>
                        </w:rPr>
                        <w:t xml:space="preserve">April </w:t>
                      </w:r>
                      <w:r w:rsidR="0042625B">
                        <w:rPr>
                          <w:rFonts w:ascii="Garamond" w:hAnsi="Garamond"/>
                          <w:sz w:val="16"/>
                          <w:szCs w:val="20"/>
                        </w:rPr>
                        <w:t>8, 22</w:t>
                      </w:r>
                    </w:p>
                    <w:p w14:paraId="6CBB8A90" w14:textId="620C003C" w:rsidR="0042625B" w:rsidRPr="00FF2DB9" w:rsidRDefault="0042625B" w:rsidP="007D45E0">
                      <w:pPr>
                        <w:contextualSpacing/>
                        <w:jc w:val="center"/>
                        <w:rPr>
                          <w:rFonts w:ascii="Garamond" w:hAnsi="Garamond"/>
                          <w:sz w:val="16"/>
                          <w:szCs w:val="20"/>
                        </w:rPr>
                      </w:pPr>
                      <w:r>
                        <w:rPr>
                          <w:rFonts w:ascii="Garamond" w:hAnsi="Garamond"/>
                          <w:sz w:val="16"/>
                          <w:szCs w:val="20"/>
                        </w:rPr>
                        <w:t>May 6, 20</w:t>
                      </w:r>
                    </w:p>
                    <w:p w14:paraId="3A0B9020" w14:textId="77777777" w:rsidR="00D63F2F" w:rsidRPr="00FF2DB9" w:rsidRDefault="00D63F2F" w:rsidP="007D45E0">
                      <w:pPr>
                        <w:contextualSpacing/>
                        <w:jc w:val="center"/>
                        <w:rPr>
                          <w:rFonts w:ascii="Garamond" w:hAnsi="Garamond"/>
                          <w:sz w:val="16"/>
                          <w:szCs w:val="20"/>
                        </w:rPr>
                      </w:pPr>
                    </w:p>
                    <w:p w14:paraId="1B752763" w14:textId="1B08DC23" w:rsidR="00D63F2F" w:rsidRPr="00C9045F" w:rsidRDefault="0042625B" w:rsidP="00C9045F">
                      <w:pPr>
                        <w:contextualSpacing/>
                        <w:rPr>
                          <w:rFonts w:ascii="Garamond" w:hAnsi="Garamond"/>
                          <w:sz w:val="16"/>
                          <w:szCs w:val="20"/>
                        </w:rPr>
                      </w:pPr>
                      <w:r>
                        <w:rPr>
                          <w:rFonts w:ascii="Garamond" w:hAnsi="Garamond"/>
                          <w:sz w:val="16"/>
                          <w:szCs w:val="20"/>
                        </w:rPr>
                        <w:t>*Mee</w:t>
                      </w:r>
                      <w:r w:rsidR="00D63F2F" w:rsidRPr="00FF2DB9">
                        <w:rPr>
                          <w:rFonts w:ascii="Garamond" w:hAnsi="Garamond"/>
                          <w:sz w:val="16"/>
                          <w:szCs w:val="20"/>
                        </w:rPr>
                        <w:t>ting in Library Conference Room</w:t>
                      </w:r>
                    </w:p>
                  </w:txbxContent>
                </v:textbox>
                <w10:wrap type="square" side="right" anchorx="margin" anchory="page"/>
              </v:rect>
            </w:pict>
          </mc:Fallback>
        </mc:AlternateContent>
      </w:r>
    </w:p>
    <w:p w14:paraId="0E6CD9F6" w14:textId="77777777" w:rsidR="00C9045F" w:rsidRPr="00960D5B" w:rsidRDefault="00C9045F" w:rsidP="007D45E0">
      <w:pPr>
        <w:rPr>
          <w:rFonts w:ascii="Garamond" w:hAnsi="Garamond"/>
        </w:rPr>
      </w:pPr>
    </w:p>
    <w:p w14:paraId="31191E70" w14:textId="77777777" w:rsidR="00D7394A" w:rsidRPr="00E604A6" w:rsidRDefault="00C9045F" w:rsidP="00D7394A">
      <w:pPr>
        <w:spacing w:after="0"/>
        <w:jc w:val="center"/>
        <w:rPr>
          <w:rFonts w:ascii="Arial Narrow" w:hAnsi="Arial Narrow"/>
          <w:u w:val="single"/>
        </w:rPr>
      </w:pPr>
      <w:r w:rsidRPr="00960D5B">
        <w:rPr>
          <w:rFonts w:ascii="Garamond" w:hAnsi="Garamond"/>
        </w:rPr>
        <w:br w:type="page"/>
      </w:r>
      <w:r w:rsidR="00D7394A" w:rsidRPr="00E604A6">
        <w:rPr>
          <w:rFonts w:ascii="Arial Narrow" w:hAnsi="Arial Narrow"/>
          <w:u w:val="single"/>
        </w:rPr>
        <w:lastRenderedPageBreak/>
        <w:t>Student Affairs Committee</w:t>
      </w:r>
    </w:p>
    <w:p w14:paraId="2BB16F2F" w14:textId="77777777" w:rsidR="00D7394A" w:rsidRPr="00E604A6" w:rsidRDefault="00D7394A" w:rsidP="00D7394A">
      <w:pPr>
        <w:jc w:val="center"/>
        <w:rPr>
          <w:rFonts w:ascii="Arial Narrow" w:hAnsi="Arial Narrow"/>
          <w:u w:val="single"/>
        </w:rPr>
      </w:pPr>
      <w:r w:rsidRPr="00E604A6">
        <w:rPr>
          <w:rFonts w:ascii="Arial Narrow" w:hAnsi="Arial Narrow"/>
          <w:u w:val="single"/>
        </w:rPr>
        <w:t>Minutes Tuesday, March 25, 2014</w:t>
      </w:r>
    </w:p>
    <w:p w14:paraId="5103287A" w14:textId="77777777" w:rsidR="00D7394A" w:rsidRPr="00E604A6" w:rsidRDefault="00D7394A" w:rsidP="00D7394A">
      <w:pPr>
        <w:rPr>
          <w:rFonts w:ascii="Arial Narrow" w:hAnsi="Arial Narrow"/>
          <w:b/>
        </w:rPr>
      </w:pPr>
      <w:r w:rsidRPr="00E604A6">
        <w:rPr>
          <w:rFonts w:ascii="Arial Narrow" w:hAnsi="Arial Narrow"/>
          <w:b/>
          <w:u w:val="single"/>
        </w:rPr>
        <w:t>Attendees</w:t>
      </w:r>
      <w:r w:rsidRPr="00E604A6">
        <w:rPr>
          <w:rFonts w:ascii="Arial Narrow" w:hAnsi="Arial Narrow"/>
          <w:b/>
        </w:rPr>
        <w:t>:</w:t>
      </w:r>
      <w:r w:rsidRPr="00E604A6">
        <w:rPr>
          <w:rFonts w:ascii="Arial Narrow" w:hAnsi="Arial Narrow"/>
        </w:rPr>
        <w:t xml:space="preserve">  Esau Tovar, Kiersten Elliott- Vice Chair, Sara </w:t>
      </w:r>
      <w:proofErr w:type="spellStart"/>
      <w:r w:rsidRPr="00E604A6">
        <w:rPr>
          <w:rFonts w:ascii="Arial Narrow" w:hAnsi="Arial Narrow"/>
        </w:rPr>
        <w:t>Boosheri</w:t>
      </w:r>
      <w:proofErr w:type="spellEnd"/>
      <w:r w:rsidRPr="00E604A6">
        <w:rPr>
          <w:rFonts w:ascii="Arial Narrow" w:hAnsi="Arial Narrow"/>
        </w:rPr>
        <w:t xml:space="preserve">, Shannon Herbert, </w:t>
      </w:r>
      <w:proofErr w:type="spellStart"/>
      <w:r w:rsidRPr="00E604A6">
        <w:rPr>
          <w:rFonts w:ascii="Arial Narrow" w:hAnsi="Arial Narrow"/>
        </w:rPr>
        <w:t>Deyna</w:t>
      </w:r>
      <w:proofErr w:type="spellEnd"/>
      <w:r w:rsidRPr="00E604A6">
        <w:rPr>
          <w:rFonts w:ascii="Arial Narrow" w:hAnsi="Arial Narrow"/>
        </w:rPr>
        <w:t xml:space="preserve"> Hearn, Denise Kinsella, Lucy </w:t>
      </w:r>
      <w:proofErr w:type="spellStart"/>
      <w:r w:rsidRPr="00E604A6">
        <w:rPr>
          <w:rFonts w:ascii="Arial Narrow" w:hAnsi="Arial Narrow"/>
        </w:rPr>
        <w:t>Kluckhohn</w:t>
      </w:r>
      <w:proofErr w:type="spellEnd"/>
      <w:r w:rsidRPr="00E604A6">
        <w:rPr>
          <w:rFonts w:ascii="Arial Narrow" w:hAnsi="Arial Narrow"/>
        </w:rPr>
        <w:t xml:space="preserve">-Jones, Maribel Lopez, Alicia </w:t>
      </w:r>
      <w:proofErr w:type="spellStart"/>
      <w:r w:rsidRPr="00E604A6">
        <w:rPr>
          <w:rFonts w:ascii="Arial Narrow" w:hAnsi="Arial Narrow"/>
        </w:rPr>
        <w:t>Villalpando</w:t>
      </w:r>
      <w:proofErr w:type="spellEnd"/>
      <w:r w:rsidRPr="00E604A6">
        <w:rPr>
          <w:rFonts w:ascii="Arial Narrow" w:hAnsi="Arial Narrow"/>
        </w:rPr>
        <w:t xml:space="preserve">, Gail </w:t>
      </w:r>
      <w:proofErr w:type="spellStart"/>
      <w:r w:rsidRPr="00E604A6">
        <w:rPr>
          <w:rFonts w:ascii="Arial Narrow" w:hAnsi="Arial Narrow"/>
        </w:rPr>
        <w:t>Fukuhara</w:t>
      </w:r>
      <w:proofErr w:type="spellEnd"/>
      <w:r w:rsidRPr="00E604A6">
        <w:rPr>
          <w:rFonts w:ascii="Arial Narrow" w:hAnsi="Arial Narrow"/>
        </w:rPr>
        <w:t xml:space="preserve">, Laurie </w:t>
      </w:r>
      <w:proofErr w:type="spellStart"/>
      <w:r w:rsidRPr="00E604A6">
        <w:rPr>
          <w:rFonts w:ascii="Arial Narrow" w:hAnsi="Arial Narrow"/>
        </w:rPr>
        <w:t>Guglielmo</w:t>
      </w:r>
      <w:proofErr w:type="spellEnd"/>
      <w:r w:rsidRPr="00E604A6">
        <w:rPr>
          <w:rFonts w:ascii="Arial Narrow" w:hAnsi="Arial Narrow"/>
        </w:rPr>
        <w:t xml:space="preserve">, Nathalie </w:t>
      </w:r>
      <w:proofErr w:type="spellStart"/>
      <w:r w:rsidRPr="00E604A6">
        <w:rPr>
          <w:rFonts w:ascii="Arial Narrow" w:hAnsi="Arial Narrow"/>
        </w:rPr>
        <w:t>Laille</w:t>
      </w:r>
      <w:proofErr w:type="spellEnd"/>
      <w:r w:rsidRPr="00E604A6">
        <w:rPr>
          <w:rFonts w:ascii="Arial Narrow" w:hAnsi="Arial Narrow"/>
        </w:rPr>
        <w:t xml:space="preserve">, </w:t>
      </w:r>
      <w:r w:rsidRPr="00E604A6">
        <w:rPr>
          <w:rFonts w:ascii="Arial Narrow" w:hAnsi="Arial Narrow" w:cs="Tahoma"/>
        </w:rPr>
        <w:t>Tiffany</w:t>
      </w:r>
      <w:r w:rsidRPr="00E604A6">
        <w:rPr>
          <w:rFonts w:ascii="Arial Narrow" w:hAnsi="Arial Narrow"/>
        </w:rPr>
        <w:t xml:space="preserve"> </w:t>
      </w:r>
      <w:proofErr w:type="spellStart"/>
      <w:r w:rsidRPr="00E604A6">
        <w:rPr>
          <w:rFonts w:ascii="Arial Narrow" w:hAnsi="Arial Narrow" w:cs="Tahoma"/>
        </w:rPr>
        <w:t>Inabu</w:t>
      </w:r>
      <w:proofErr w:type="spellEnd"/>
      <w:r w:rsidRPr="00E604A6">
        <w:rPr>
          <w:rFonts w:ascii="Arial Narrow" w:hAnsi="Arial Narrow"/>
        </w:rPr>
        <w:t xml:space="preserve"> (Student Rep), Winnie </w:t>
      </w:r>
      <w:proofErr w:type="spellStart"/>
      <w:r w:rsidRPr="00E604A6">
        <w:rPr>
          <w:rFonts w:ascii="Arial Narrow" w:hAnsi="Arial Narrow"/>
        </w:rPr>
        <w:t>Kakonge</w:t>
      </w:r>
      <w:proofErr w:type="spellEnd"/>
      <w:r w:rsidRPr="00E604A6">
        <w:rPr>
          <w:rFonts w:ascii="Arial Narrow" w:hAnsi="Arial Narrow"/>
        </w:rPr>
        <w:t xml:space="preserve"> (Student Rep)</w:t>
      </w:r>
    </w:p>
    <w:p w14:paraId="0134B853" w14:textId="77777777" w:rsidR="00D7394A" w:rsidRPr="00E604A6" w:rsidRDefault="00D7394A" w:rsidP="00D7394A">
      <w:pPr>
        <w:spacing w:line="240" w:lineRule="auto"/>
        <w:rPr>
          <w:rFonts w:ascii="Arial Narrow" w:hAnsi="Arial Narrow"/>
          <w:b/>
        </w:rPr>
      </w:pPr>
      <w:r w:rsidRPr="00E604A6">
        <w:rPr>
          <w:rFonts w:ascii="Arial Narrow" w:hAnsi="Arial Narrow"/>
          <w:b/>
          <w:u w:val="single"/>
        </w:rPr>
        <w:t>Excused/Absent</w:t>
      </w:r>
      <w:r w:rsidRPr="00E604A6">
        <w:rPr>
          <w:rFonts w:ascii="Arial Narrow" w:hAnsi="Arial Narrow"/>
          <w:b/>
        </w:rPr>
        <w:t>:</w:t>
      </w:r>
      <w:r w:rsidRPr="00E604A6">
        <w:rPr>
          <w:rFonts w:ascii="Arial Narrow" w:hAnsi="Arial Narrow"/>
        </w:rPr>
        <w:t xml:space="preserve">  </w:t>
      </w:r>
      <w:r w:rsidRPr="00E604A6">
        <w:rPr>
          <w:rFonts w:ascii="Arial Narrow" w:hAnsi="Arial Narrow" w:cs="Tahoma"/>
        </w:rPr>
        <w:t xml:space="preserve"> </w:t>
      </w:r>
      <w:r w:rsidRPr="00E604A6">
        <w:rPr>
          <w:rFonts w:ascii="Arial Narrow" w:hAnsi="Arial Narrow"/>
        </w:rPr>
        <w:t xml:space="preserve">Benny </w:t>
      </w:r>
      <w:proofErr w:type="spellStart"/>
      <w:r w:rsidRPr="00E604A6">
        <w:rPr>
          <w:rFonts w:ascii="Arial Narrow" w:hAnsi="Arial Narrow"/>
        </w:rPr>
        <w:t>Blaydes</w:t>
      </w:r>
      <w:proofErr w:type="spellEnd"/>
      <w:r w:rsidRPr="00E604A6">
        <w:rPr>
          <w:rFonts w:ascii="Arial Narrow" w:hAnsi="Arial Narrow"/>
        </w:rPr>
        <w:t>, Pablo Garcia (Student Rep)</w:t>
      </w:r>
    </w:p>
    <w:p w14:paraId="5E90001F" w14:textId="77777777" w:rsidR="00D7394A" w:rsidRDefault="00D7394A" w:rsidP="00D7394A">
      <w:pPr>
        <w:rPr>
          <w:rFonts w:ascii="Arial Narrow" w:hAnsi="Arial Narrow"/>
        </w:rPr>
      </w:pPr>
    </w:p>
    <w:p w14:paraId="55619967" w14:textId="77777777" w:rsidR="00D7394A" w:rsidRPr="007D4D2A" w:rsidRDefault="00D7394A" w:rsidP="00D7394A">
      <w:pPr>
        <w:rPr>
          <w:rFonts w:ascii="Arial Narrow" w:hAnsi="Arial Narrow"/>
        </w:rPr>
      </w:pPr>
      <w:r w:rsidRPr="007D4D2A">
        <w:rPr>
          <w:rFonts w:ascii="Arial Narrow" w:hAnsi="Arial Narrow"/>
        </w:rPr>
        <w:t>AGENDA</w:t>
      </w:r>
    </w:p>
    <w:p w14:paraId="1C46D831" w14:textId="77777777" w:rsidR="00D7394A" w:rsidRDefault="00D7394A" w:rsidP="00D7394A">
      <w:pPr>
        <w:pStyle w:val="ListParagraph"/>
        <w:numPr>
          <w:ilvl w:val="0"/>
          <w:numId w:val="36"/>
        </w:numPr>
        <w:spacing w:after="200" w:line="276" w:lineRule="auto"/>
        <w:ind w:left="900"/>
        <w:rPr>
          <w:rFonts w:ascii="Arial Narrow" w:hAnsi="Arial Narrow"/>
        </w:rPr>
      </w:pPr>
      <w:r w:rsidRPr="007D4D2A">
        <w:rPr>
          <w:rFonts w:ascii="Arial Narrow" w:hAnsi="Arial Narrow"/>
        </w:rPr>
        <w:t>Call to order 2:10 pm</w:t>
      </w:r>
    </w:p>
    <w:p w14:paraId="64E0861F" w14:textId="77777777" w:rsidR="00D7394A" w:rsidRPr="007D4D2A" w:rsidRDefault="00D7394A" w:rsidP="00D7394A">
      <w:pPr>
        <w:pStyle w:val="ListParagraph"/>
        <w:ind w:left="900"/>
        <w:rPr>
          <w:rFonts w:ascii="Arial Narrow" w:hAnsi="Arial Narrow"/>
        </w:rPr>
      </w:pPr>
    </w:p>
    <w:p w14:paraId="1486478E" w14:textId="77777777" w:rsidR="00D7394A" w:rsidRDefault="00D7394A" w:rsidP="00D7394A">
      <w:pPr>
        <w:pStyle w:val="ListParagraph"/>
        <w:numPr>
          <w:ilvl w:val="0"/>
          <w:numId w:val="36"/>
        </w:numPr>
        <w:spacing w:after="200" w:line="276" w:lineRule="auto"/>
        <w:ind w:left="900"/>
        <w:rPr>
          <w:rFonts w:ascii="Arial Narrow" w:hAnsi="Arial Narrow"/>
        </w:rPr>
      </w:pPr>
      <w:r w:rsidRPr="007D4D2A">
        <w:rPr>
          <w:rFonts w:ascii="Arial Narrow" w:hAnsi="Arial Narrow"/>
        </w:rPr>
        <w:t>Minutes from March 4, 2014 approved with minor typos corrected</w:t>
      </w:r>
    </w:p>
    <w:p w14:paraId="7E73C276" w14:textId="77777777" w:rsidR="00D7394A" w:rsidRPr="007D4D2A" w:rsidRDefault="00D7394A" w:rsidP="00D7394A">
      <w:pPr>
        <w:pStyle w:val="ListParagraph"/>
        <w:ind w:left="900"/>
        <w:rPr>
          <w:rFonts w:ascii="Arial Narrow" w:hAnsi="Arial Narrow"/>
        </w:rPr>
      </w:pPr>
    </w:p>
    <w:p w14:paraId="39F82BB1" w14:textId="77777777" w:rsidR="00D7394A" w:rsidRPr="007D4D2A" w:rsidRDefault="00D7394A" w:rsidP="00D7394A">
      <w:pPr>
        <w:pStyle w:val="ListParagraph"/>
        <w:numPr>
          <w:ilvl w:val="0"/>
          <w:numId w:val="36"/>
        </w:numPr>
        <w:spacing w:after="200" w:line="276" w:lineRule="auto"/>
        <w:ind w:left="900"/>
        <w:rPr>
          <w:rFonts w:ascii="Arial Narrow" w:hAnsi="Arial Narrow"/>
        </w:rPr>
      </w:pPr>
      <w:r w:rsidRPr="007D4D2A">
        <w:rPr>
          <w:rFonts w:ascii="Arial Narrow" w:hAnsi="Arial Narrow"/>
        </w:rPr>
        <w:t>Old Business</w:t>
      </w:r>
    </w:p>
    <w:p w14:paraId="00B104D7" w14:textId="77777777" w:rsidR="00D7394A" w:rsidRPr="007D4D2A" w:rsidRDefault="00D7394A" w:rsidP="00D7394A">
      <w:pPr>
        <w:pStyle w:val="ListParagraph"/>
        <w:numPr>
          <w:ilvl w:val="1"/>
          <w:numId w:val="36"/>
        </w:numPr>
        <w:tabs>
          <w:tab w:val="left" w:pos="1710"/>
        </w:tabs>
        <w:spacing w:after="200" w:line="276" w:lineRule="auto"/>
        <w:ind w:left="1530"/>
        <w:rPr>
          <w:rFonts w:ascii="Arial Narrow" w:hAnsi="Arial Narrow"/>
        </w:rPr>
      </w:pPr>
      <w:r w:rsidRPr="007D4D2A">
        <w:rPr>
          <w:rFonts w:ascii="Arial Narrow" w:hAnsi="Arial Narrow"/>
        </w:rPr>
        <w:t>AR4420- Enrollment Standards for Participation in Santa Monica College Student Government</w:t>
      </w:r>
    </w:p>
    <w:p w14:paraId="22134FEC" w14:textId="77777777" w:rsidR="00D7394A" w:rsidRPr="007D4D2A" w:rsidRDefault="00D7394A" w:rsidP="00D7394A">
      <w:pPr>
        <w:pStyle w:val="ListParagraph"/>
        <w:numPr>
          <w:ilvl w:val="2"/>
          <w:numId w:val="36"/>
        </w:numPr>
        <w:tabs>
          <w:tab w:val="left" w:pos="1710"/>
        </w:tabs>
        <w:spacing w:after="200" w:line="276" w:lineRule="auto"/>
        <w:ind w:left="2430"/>
        <w:rPr>
          <w:rFonts w:ascii="Arial Narrow" w:hAnsi="Arial Narrow"/>
        </w:rPr>
      </w:pPr>
      <w:r w:rsidRPr="007D4D2A">
        <w:rPr>
          <w:rFonts w:ascii="Arial Narrow" w:hAnsi="Arial Narrow"/>
        </w:rPr>
        <w:t>Denise advised the c</w:t>
      </w:r>
      <w:r>
        <w:rPr>
          <w:rFonts w:ascii="Arial Narrow" w:hAnsi="Arial Narrow"/>
        </w:rPr>
        <w:t xml:space="preserve">ommittee that the subcommittee </w:t>
      </w:r>
      <w:r w:rsidRPr="007D4D2A">
        <w:rPr>
          <w:rFonts w:ascii="Arial Narrow" w:hAnsi="Arial Narrow"/>
        </w:rPr>
        <w:t>had restr</w:t>
      </w:r>
      <w:r>
        <w:rPr>
          <w:rFonts w:ascii="Arial Narrow" w:hAnsi="Arial Narrow"/>
        </w:rPr>
        <w:t>uctured</w:t>
      </w:r>
      <w:r w:rsidRPr="007D4D2A">
        <w:rPr>
          <w:rFonts w:ascii="Arial Narrow" w:hAnsi="Arial Narrow"/>
        </w:rPr>
        <w:t xml:space="preserve"> and reworded AR 4420, so that is reads more clearly. They are now ironing ou</w:t>
      </w:r>
      <w:r>
        <w:rPr>
          <w:rFonts w:ascii="Arial Narrow" w:hAnsi="Arial Narrow"/>
        </w:rPr>
        <w:t>t</w:t>
      </w:r>
      <w:r w:rsidRPr="007D4D2A">
        <w:rPr>
          <w:rFonts w:ascii="Arial Narrow" w:hAnsi="Arial Narrow"/>
        </w:rPr>
        <w:t xml:space="preserve"> the specifics and should be ready to present the revised AR at the next meeting.</w:t>
      </w:r>
    </w:p>
    <w:p w14:paraId="59EDE3D4" w14:textId="77777777" w:rsidR="00D7394A" w:rsidRPr="007D4D2A" w:rsidRDefault="00D7394A" w:rsidP="00D7394A">
      <w:pPr>
        <w:pStyle w:val="ListParagraph"/>
        <w:numPr>
          <w:ilvl w:val="1"/>
          <w:numId w:val="36"/>
        </w:numPr>
        <w:tabs>
          <w:tab w:val="left" w:pos="1710"/>
        </w:tabs>
        <w:spacing w:after="200" w:line="276" w:lineRule="auto"/>
        <w:ind w:left="1530"/>
        <w:rPr>
          <w:rFonts w:ascii="Arial Narrow" w:hAnsi="Arial Narrow"/>
        </w:rPr>
      </w:pPr>
      <w:r w:rsidRPr="007D4D2A">
        <w:rPr>
          <w:rFonts w:ascii="Arial Narrow" w:hAnsi="Arial Narrow"/>
        </w:rPr>
        <w:t>AR4111.4- Mandatory Assessment, Course Placement, and Challenge Procedures</w:t>
      </w:r>
    </w:p>
    <w:p w14:paraId="164A3238"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The committee had some minor changes to the language.</w:t>
      </w:r>
    </w:p>
    <w:p w14:paraId="3775433E"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The committee discussed changing the guidelines to allow less time in between retesting opportunities.</w:t>
      </w:r>
    </w:p>
    <w:p w14:paraId="28A18481"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Pr>
          <w:rFonts w:ascii="Arial Narrow" w:hAnsi="Arial Narrow"/>
        </w:rPr>
        <w:t>Es</w:t>
      </w:r>
      <w:r w:rsidRPr="007D4D2A">
        <w:rPr>
          <w:rFonts w:ascii="Arial Narrow" w:hAnsi="Arial Narrow"/>
        </w:rPr>
        <w:t>a</w:t>
      </w:r>
      <w:r>
        <w:rPr>
          <w:rFonts w:ascii="Arial Narrow" w:hAnsi="Arial Narrow"/>
        </w:rPr>
        <w:t>u</w:t>
      </w:r>
      <w:r w:rsidRPr="007D4D2A">
        <w:rPr>
          <w:rFonts w:ascii="Arial Narrow" w:hAnsi="Arial Narrow"/>
        </w:rPr>
        <w:t xml:space="preserve"> mentioned that data has shown that scores show no marked improvement if the tests are retaken without time in</w:t>
      </w:r>
      <w:r>
        <w:rPr>
          <w:rFonts w:ascii="Arial Narrow" w:hAnsi="Arial Narrow"/>
        </w:rPr>
        <w:t xml:space="preserve"> </w:t>
      </w:r>
      <w:r w:rsidRPr="007D4D2A">
        <w:rPr>
          <w:rFonts w:ascii="Arial Narrow" w:hAnsi="Arial Narrow"/>
        </w:rPr>
        <w:t xml:space="preserve">between for the student to better prepare before the retest. </w:t>
      </w:r>
    </w:p>
    <w:p w14:paraId="576520AE" w14:textId="37A895BB"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Kiersten mentioned that the goal o</w:t>
      </w:r>
      <w:r>
        <w:rPr>
          <w:rFonts w:ascii="Arial Narrow" w:hAnsi="Arial Narrow"/>
        </w:rPr>
        <w:t>f the Prep2T</w:t>
      </w:r>
      <w:r w:rsidRPr="007D4D2A">
        <w:rPr>
          <w:rFonts w:ascii="Arial Narrow" w:hAnsi="Arial Narrow"/>
        </w:rPr>
        <w:t xml:space="preserve">est initiative is to help the students do their best </w:t>
      </w:r>
      <w:r>
        <w:rPr>
          <w:rFonts w:ascii="Arial Narrow" w:hAnsi="Arial Narrow"/>
        </w:rPr>
        <w:t>on the first test and/or before</w:t>
      </w:r>
      <w:r w:rsidRPr="007D4D2A">
        <w:rPr>
          <w:rFonts w:ascii="Arial Narrow" w:hAnsi="Arial Narrow"/>
        </w:rPr>
        <w:t xml:space="preserve"> a retest.</w:t>
      </w:r>
    </w:p>
    <w:p w14:paraId="5DA3888E"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Denise mentioned the timing o</w:t>
      </w:r>
      <w:r>
        <w:rPr>
          <w:rFonts w:ascii="Arial Narrow" w:hAnsi="Arial Narrow"/>
        </w:rPr>
        <w:t>f the F1</w:t>
      </w:r>
      <w:r w:rsidRPr="007D4D2A">
        <w:rPr>
          <w:rFonts w:ascii="Arial Narrow" w:hAnsi="Arial Narrow"/>
        </w:rPr>
        <w:t xml:space="preserve"> students</w:t>
      </w:r>
      <w:r>
        <w:rPr>
          <w:rFonts w:ascii="Arial Narrow" w:hAnsi="Arial Narrow"/>
        </w:rPr>
        <w:t>’</w:t>
      </w:r>
      <w:r w:rsidRPr="007D4D2A">
        <w:rPr>
          <w:rFonts w:ascii="Arial Narrow" w:hAnsi="Arial Narrow"/>
        </w:rPr>
        <w:t xml:space="preserve"> arrival to the United States in relationship to their assessment testing and their enrollment schedule is very challenging.  She expressed concern over the tight time frame/difficulty adjusting for these students.</w:t>
      </w:r>
    </w:p>
    <w:p w14:paraId="65BA8527" w14:textId="77777777" w:rsidR="00D7394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The committee decided to include a special consideration petition clause to the retesting policy.</w:t>
      </w:r>
    </w:p>
    <w:p w14:paraId="3F9313A4" w14:textId="77777777" w:rsidR="00D7394A" w:rsidRDefault="00D7394A" w:rsidP="00D7394A">
      <w:pPr>
        <w:pStyle w:val="ListParagraph"/>
        <w:tabs>
          <w:tab w:val="left" w:pos="1710"/>
        </w:tabs>
        <w:ind w:left="1530"/>
        <w:rPr>
          <w:rFonts w:ascii="Arial Narrow" w:hAnsi="Arial Narrow"/>
        </w:rPr>
      </w:pPr>
    </w:p>
    <w:p w14:paraId="086558B1" w14:textId="77777777" w:rsidR="00D7394A" w:rsidRDefault="00D7394A" w:rsidP="00D7394A">
      <w:pPr>
        <w:pStyle w:val="ListParagraph"/>
        <w:numPr>
          <w:ilvl w:val="0"/>
          <w:numId w:val="36"/>
        </w:numPr>
        <w:spacing w:after="200" w:line="276" w:lineRule="auto"/>
        <w:ind w:left="1080"/>
        <w:rPr>
          <w:rFonts w:ascii="Arial Narrow" w:hAnsi="Arial Narrow"/>
        </w:rPr>
      </w:pPr>
      <w:r>
        <w:rPr>
          <w:rFonts w:ascii="Arial Narrow" w:hAnsi="Arial Narrow"/>
        </w:rPr>
        <w:t>Meeting Adjourned at 3:45pm</w:t>
      </w:r>
    </w:p>
    <w:p w14:paraId="00F26EEA" w14:textId="4440002C" w:rsidR="00C9045F" w:rsidRDefault="00D7394A" w:rsidP="00BC3C29">
      <w:pPr>
        <w:ind w:left="1080"/>
        <w:rPr>
          <w:rFonts w:ascii="Arial Narrow" w:hAnsi="Arial Narrow"/>
        </w:rPr>
      </w:pPr>
      <w:r>
        <w:rPr>
          <w:rFonts w:ascii="Arial Narrow" w:hAnsi="Arial Narrow"/>
        </w:rPr>
        <w:t>Respectfully submitted by Ann Marie Leahy</w:t>
      </w:r>
    </w:p>
    <w:p w14:paraId="66537D83" w14:textId="77777777" w:rsidR="00BC3C29" w:rsidRDefault="00BC3C29" w:rsidP="00BC3C29">
      <w:pPr>
        <w:ind w:left="1080"/>
        <w:rPr>
          <w:rFonts w:ascii="Arial Narrow" w:hAnsi="Arial Narrow"/>
        </w:rPr>
      </w:pPr>
    </w:p>
    <w:p w14:paraId="598EBACB" w14:textId="4328CFA7" w:rsidR="00DF2262" w:rsidRPr="005A74F9" w:rsidDel="002B47AF" w:rsidRDefault="00BC3C29" w:rsidP="00CE4D9A">
      <w:pPr>
        <w:autoSpaceDE w:val="0"/>
        <w:autoSpaceDN w:val="0"/>
        <w:adjustRightInd w:val="0"/>
        <w:spacing w:after="0" w:line="240" w:lineRule="auto"/>
        <w:rPr>
          <w:del w:id="1" w:author="Windows User" w:date="2014-03-24T11:36:00Z"/>
          <w:rFonts w:ascii="Arial" w:hAnsi="Arial" w:cs="Arial"/>
          <w:b/>
          <w:bCs/>
          <w:rPrChange w:id="2" w:author="Windows User" w:date="2014-04-07T16:10:00Z">
            <w:rPr>
              <w:del w:id="3" w:author="Windows User" w:date="2014-03-24T11:36:00Z"/>
              <w:rFonts w:ascii="TimesNewRomanPS-BoldMT" w:hAnsi="TimesNewRomanPS-BoldMT" w:cs="TimesNewRomanPS-BoldMT"/>
              <w:b/>
              <w:bCs/>
            </w:rPr>
          </w:rPrChange>
        </w:rPr>
      </w:pPr>
      <w:r>
        <w:rPr>
          <w:rFonts w:ascii="Arial Narrow" w:hAnsi="Arial Narrow"/>
        </w:rPr>
        <w:br w:type="page"/>
      </w:r>
      <w:r w:rsidR="00DF2262" w:rsidRPr="005A74F9">
        <w:rPr>
          <w:rFonts w:ascii="Arial" w:hAnsi="Arial" w:cs="Arial"/>
          <w:b/>
          <w:bCs/>
          <w:rPrChange w:id="4" w:author="Windows User" w:date="2014-04-07T16:10:00Z">
            <w:rPr>
              <w:rFonts w:ascii="TimesNewRomanPS-BoldMT" w:hAnsi="TimesNewRomanPS-BoldMT" w:cs="TimesNewRomanPS-BoldMT"/>
              <w:b/>
              <w:bCs/>
            </w:rPr>
          </w:rPrChange>
        </w:rPr>
        <w:lastRenderedPageBreak/>
        <w:t>AR 4420</w:t>
      </w:r>
      <w:r w:rsidR="00DF2262">
        <w:rPr>
          <w:rFonts w:ascii="Arial" w:hAnsi="Arial" w:cs="Arial"/>
          <w:b/>
          <w:bCs/>
        </w:rPr>
        <w:t>—</w:t>
      </w:r>
      <w:del w:id="5" w:author="Windows User" w:date="2014-03-24T08:17:00Z">
        <w:r w:rsidR="00DF2262" w:rsidRPr="005A74F9">
          <w:rPr>
            <w:rFonts w:ascii="Arial" w:hAnsi="Arial" w:cs="Arial"/>
            <w:b/>
            <w:bCs/>
            <w:rPrChange w:id="6" w:author="Windows User" w:date="2014-04-07T16:10:00Z">
              <w:rPr>
                <w:rFonts w:ascii="TimesNewRomanPS-BoldMT" w:hAnsi="TimesNewRomanPS-BoldMT" w:cs="TimesNewRomanPS-BoldMT"/>
                <w:b/>
                <w:bCs/>
              </w:rPr>
            </w:rPrChange>
          </w:rPr>
          <w:delText xml:space="preserve">Standards of </w:delText>
        </w:r>
      </w:del>
      <w:r w:rsidR="00DF2262" w:rsidRPr="005A74F9">
        <w:rPr>
          <w:rFonts w:ascii="Arial" w:hAnsi="Arial" w:cs="Arial"/>
          <w:b/>
          <w:bCs/>
          <w:rPrChange w:id="7" w:author="Windows User" w:date="2014-04-07T16:10:00Z">
            <w:rPr>
              <w:rFonts w:ascii="TimesNewRomanPS-BoldMT" w:hAnsi="TimesNewRomanPS-BoldMT" w:cs="TimesNewRomanPS-BoldMT"/>
              <w:b/>
              <w:bCs/>
            </w:rPr>
          </w:rPrChange>
        </w:rPr>
        <w:t xml:space="preserve">Enrollment </w:t>
      </w:r>
      <w:ins w:id="8" w:author="Windows User" w:date="2014-03-24T08:17:00Z">
        <w:r w:rsidR="00DF2262" w:rsidRPr="005A74F9">
          <w:rPr>
            <w:rFonts w:ascii="Arial" w:hAnsi="Arial" w:cs="Arial"/>
            <w:b/>
            <w:bCs/>
            <w:rPrChange w:id="9" w:author="Windows User" w:date="2014-04-07T16:10:00Z">
              <w:rPr>
                <w:rFonts w:ascii="TimesNewRomanPS-BoldMT" w:hAnsi="TimesNewRomanPS-BoldMT" w:cs="TimesNewRomanPS-BoldMT"/>
                <w:b/>
                <w:bCs/>
              </w:rPr>
            </w:rPrChange>
          </w:rPr>
          <w:t xml:space="preserve">and Scholarship Standards </w:t>
        </w:r>
      </w:ins>
      <w:r w:rsidR="00DF2262" w:rsidRPr="005A74F9">
        <w:rPr>
          <w:rFonts w:ascii="Arial" w:hAnsi="Arial" w:cs="Arial"/>
          <w:b/>
          <w:bCs/>
          <w:rPrChange w:id="10" w:author="Windows User" w:date="2014-04-07T16:10:00Z">
            <w:rPr>
              <w:rFonts w:ascii="TimesNewRomanPS-BoldMT" w:hAnsi="TimesNewRomanPS-BoldMT" w:cs="TimesNewRomanPS-BoldMT"/>
              <w:b/>
              <w:bCs/>
            </w:rPr>
          </w:rPrChange>
        </w:rPr>
        <w:t>for Participation in Santa Monica College Student</w:t>
      </w:r>
      <w:ins w:id="11" w:author="Guest" w:date="2014-04-02T11:33:00Z">
        <w:r w:rsidR="00DF2262" w:rsidRPr="005A74F9">
          <w:rPr>
            <w:rFonts w:ascii="Arial" w:hAnsi="Arial" w:cs="Arial"/>
            <w:b/>
            <w:bCs/>
          </w:rPr>
          <w:t xml:space="preserve"> </w:t>
        </w:r>
      </w:ins>
    </w:p>
    <w:p w14:paraId="53A0D14A" w14:textId="77777777" w:rsidR="00DF2262" w:rsidRPr="005A74F9" w:rsidRDefault="00DF2262" w:rsidP="00CE4D9A">
      <w:pPr>
        <w:autoSpaceDE w:val="0"/>
        <w:autoSpaceDN w:val="0"/>
        <w:adjustRightInd w:val="0"/>
        <w:spacing w:after="0" w:line="240" w:lineRule="auto"/>
        <w:rPr>
          <w:rFonts w:ascii="Arial" w:hAnsi="Arial" w:cs="Arial"/>
          <w:b/>
          <w:bCs/>
          <w:rPrChange w:id="12" w:author="Windows User" w:date="2014-04-07T16:10:00Z">
            <w:rPr>
              <w:rFonts w:ascii="TimesNewRomanPS-BoldMT" w:hAnsi="TimesNewRomanPS-BoldMT" w:cs="TimesNewRomanPS-BoldMT"/>
              <w:b/>
              <w:bCs/>
            </w:rPr>
          </w:rPrChange>
        </w:rPr>
      </w:pPr>
      <w:r w:rsidRPr="005A74F9">
        <w:rPr>
          <w:rFonts w:ascii="Arial" w:hAnsi="Arial" w:cs="Arial"/>
          <w:b/>
          <w:bCs/>
          <w:rPrChange w:id="13" w:author="Windows User" w:date="2014-04-07T16:10:00Z">
            <w:rPr>
              <w:rFonts w:ascii="TimesNewRomanPS-BoldMT" w:hAnsi="TimesNewRomanPS-BoldMT" w:cs="TimesNewRomanPS-BoldMT"/>
              <w:b/>
              <w:bCs/>
            </w:rPr>
          </w:rPrChange>
        </w:rPr>
        <w:t>Government</w:t>
      </w:r>
    </w:p>
    <w:p w14:paraId="5B89F207" w14:textId="77777777" w:rsidR="00DF2262" w:rsidRPr="005A74F9" w:rsidRDefault="00DF2262" w:rsidP="00CE4D9A">
      <w:pPr>
        <w:autoSpaceDE w:val="0"/>
        <w:autoSpaceDN w:val="0"/>
        <w:adjustRightInd w:val="0"/>
        <w:spacing w:after="0" w:line="240" w:lineRule="auto"/>
        <w:rPr>
          <w:ins w:id="14" w:author="Windows User" w:date="2014-03-27T11:32:00Z"/>
          <w:rFonts w:ascii="Arial" w:hAnsi="Arial" w:cs="Arial"/>
        </w:rPr>
      </w:pPr>
    </w:p>
    <w:p w14:paraId="5616D0D5" w14:textId="77777777" w:rsidR="00DF2262" w:rsidRPr="005A74F9" w:rsidRDefault="00DF2262" w:rsidP="00AC33D8">
      <w:pPr>
        <w:autoSpaceDE w:val="0"/>
        <w:autoSpaceDN w:val="0"/>
        <w:adjustRightInd w:val="0"/>
        <w:spacing w:after="0" w:line="240" w:lineRule="auto"/>
        <w:rPr>
          <w:ins w:id="15" w:author="Windows User" w:date="2014-03-27T11:32:00Z"/>
          <w:rFonts w:ascii="Arial" w:hAnsi="Arial" w:cs="Arial"/>
        </w:rPr>
      </w:pPr>
      <w:ins w:id="16" w:author="Windows User" w:date="2014-03-27T11:32:00Z">
        <w:r w:rsidRPr="005A74F9">
          <w:rPr>
            <w:rFonts w:ascii="Arial" w:hAnsi="Arial" w:cs="Arial"/>
          </w:rPr>
          <w:t>For the purpose of this AR</w:t>
        </w:r>
      </w:ins>
      <w:ins w:id="17" w:author="Guest" w:date="2014-04-02T11:33:00Z">
        <w:r w:rsidRPr="005A74F9">
          <w:rPr>
            <w:rFonts w:ascii="Arial" w:hAnsi="Arial" w:cs="Arial"/>
          </w:rPr>
          <w:t xml:space="preserve"> 4420</w:t>
        </w:r>
      </w:ins>
      <w:ins w:id="18" w:author="Windows User" w:date="2014-03-27T11:32:00Z">
        <w:r w:rsidRPr="005A74F9">
          <w:rPr>
            <w:rFonts w:ascii="Arial" w:hAnsi="Arial" w:cs="Arial"/>
          </w:rPr>
          <w:t xml:space="preserve">, an “officer” is a student who is elected or appointed to any student government position.  </w:t>
        </w:r>
      </w:ins>
    </w:p>
    <w:p w14:paraId="4456507F" w14:textId="77777777" w:rsidR="00DF2262" w:rsidRPr="005A74F9" w:rsidRDefault="00DF2262" w:rsidP="00CE4D9A">
      <w:pPr>
        <w:autoSpaceDE w:val="0"/>
        <w:autoSpaceDN w:val="0"/>
        <w:adjustRightInd w:val="0"/>
        <w:spacing w:after="0" w:line="240" w:lineRule="auto"/>
        <w:rPr>
          <w:ins w:id="19" w:author="Windows User" w:date="2014-03-24T12:03:00Z"/>
          <w:rFonts w:ascii="Arial" w:hAnsi="Arial" w:cs="Arial"/>
        </w:rPr>
      </w:pPr>
    </w:p>
    <w:p w14:paraId="3E5AFF2A" w14:textId="77777777" w:rsidR="00DF2262" w:rsidRPr="005A74F9" w:rsidRDefault="00DF2262" w:rsidP="00CE4D9A">
      <w:pPr>
        <w:autoSpaceDE w:val="0"/>
        <w:autoSpaceDN w:val="0"/>
        <w:adjustRightInd w:val="0"/>
        <w:spacing w:after="0" w:line="240" w:lineRule="auto"/>
        <w:rPr>
          <w:rFonts w:ascii="Arial" w:hAnsi="Arial" w:cs="Arial"/>
          <w:u w:val="single"/>
          <w:rPrChange w:id="20" w:author="Windows User" w:date="2014-04-07T16:10:00Z">
            <w:rPr>
              <w:rFonts w:ascii="TimesNewRomanPSMT" w:hAnsi="TimesNewRomanPSMT" w:cs="TimesNewRomanPSMT"/>
            </w:rPr>
          </w:rPrChange>
        </w:rPr>
      </w:pPr>
      <w:commentRangeStart w:id="21"/>
      <w:del w:id="22" w:author="Windows User" w:date="2014-03-24T08:18:00Z">
        <w:r w:rsidRPr="005A74F9">
          <w:rPr>
            <w:rFonts w:ascii="Arial" w:hAnsi="Arial" w:cs="Arial"/>
            <w:u w:val="single"/>
            <w:rPrChange w:id="23" w:author="Windows User" w:date="2014-04-07T16:10:00Z">
              <w:rPr>
                <w:rFonts w:ascii="TimesNewRomanPSMT" w:hAnsi="TimesNewRomanPSMT" w:cs="TimesNewRomanPSMT"/>
              </w:rPr>
            </w:rPrChange>
          </w:rPr>
          <w:delText xml:space="preserve">Statewide </w:delText>
        </w:r>
      </w:del>
      <w:r w:rsidRPr="005A74F9">
        <w:rPr>
          <w:rFonts w:ascii="Arial" w:hAnsi="Arial" w:cs="Arial"/>
          <w:u w:val="single"/>
          <w:rPrChange w:id="24" w:author="Windows User" w:date="2014-04-07T16:10:00Z">
            <w:rPr>
              <w:rFonts w:ascii="TimesNewRomanPSMT" w:hAnsi="TimesNewRomanPSMT" w:cs="TimesNewRomanPSMT"/>
            </w:rPr>
          </w:rPrChange>
        </w:rPr>
        <w:t xml:space="preserve">Minimum </w:t>
      </w:r>
      <w:del w:id="25" w:author="Windows User" w:date="2014-03-24T08:18:00Z">
        <w:r w:rsidRPr="005A74F9">
          <w:rPr>
            <w:rFonts w:ascii="Arial" w:hAnsi="Arial" w:cs="Arial"/>
            <w:u w:val="single"/>
            <w:rPrChange w:id="26" w:author="Windows User" w:date="2014-04-07T16:10:00Z">
              <w:rPr>
                <w:rFonts w:ascii="TimesNewRomanPSMT" w:hAnsi="TimesNewRomanPSMT" w:cs="TimesNewRomanPSMT"/>
              </w:rPr>
            </w:rPrChange>
          </w:rPr>
          <w:delText>Standards of Scholarship</w:delText>
        </w:r>
      </w:del>
      <w:ins w:id="27" w:author="Windows User" w:date="2014-03-24T08:18:00Z">
        <w:r w:rsidRPr="005A74F9">
          <w:rPr>
            <w:rFonts w:ascii="Arial" w:hAnsi="Arial" w:cs="Arial"/>
            <w:u w:val="single"/>
            <w:rPrChange w:id="28" w:author="Windows User" w:date="2014-04-07T16:10:00Z">
              <w:rPr>
                <w:rFonts w:ascii="TimesNewRomanPSMT" w:hAnsi="TimesNewRomanPSMT" w:cs="TimesNewRomanPSMT"/>
              </w:rPr>
            </w:rPrChange>
          </w:rPr>
          <w:t>Enrollment and Scholarship Requirements</w:t>
        </w:r>
      </w:ins>
      <w:r w:rsidRPr="005A74F9">
        <w:rPr>
          <w:rFonts w:ascii="Arial" w:hAnsi="Arial" w:cs="Arial"/>
          <w:u w:val="single"/>
          <w:rPrChange w:id="29" w:author="Windows User" w:date="2014-04-07T16:10:00Z">
            <w:rPr>
              <w:rFonts w:ascii="TimesNewRomanPSMT" w:hAnsi="TimesNewRomanPSMT" w:cs="TimesNewRomanPSMT"/>
            </w:rPr>
          </w:rPrChange>
        </w:rPr>
        <w:t xml:space="preserve"> for Elected </w:t>
      </w:r>
      <w:ins w:id="30" w:author="Windows User" w:date="2014-03-24T08:18:00Z">
        <w:r w:rsidRPr="005A74F9">
          <w:rPr>
            <w:rFonts w:ascii="Arial" w:hAnsi="Arial" w:cs="Arial"/>
            <w:u w:val="single"/>
            <w:rPrChange w:id="31" w:author="Windows User" w:date="2014-04-07T16:10:00Z">
              <w:rPr>
                <w:rFonts w:ascii="TimesNewRomanPSMT" w:hAnsi="TimesNewRomanPSMT" w:cs="TimesNewRomanPSMT"/>
              </w:rPr>
            </w:rPrChange>
          </w:rPr>
          <w:t xml:space="preserve">Student </w:t>
        </w:r>
      </w:ins>
      <w:r w:rsidRPr="005A74F9">
        <w:rPr>
          <w:rFonts w:ascii="Arial" w:hAnsi="Arial" w:cs="Arial"/>
          <w:u w:val="single"/>
          <w:rPrChange w:id="32" w:author="Windows User" w:date="2014-04-07T16:10:00Z">
            <w:rPr>
              <w:rFonts w:ascii="TimesNewRomanPSMT" w:hAnsi="TimesNewRomanPSMT" w:cs="TimesNewRomanPSMT"/>
            </w:rPr>
          </w:rPrChange>
        </w:rPr>
        <w:t>Officers (Education Code Section 76061):</w:t>
      </w:r>
    </w:p>
    <w:p w14:paraId="43FBBEBB" w14:textId="77777777" w:rsidR="00DF2262" w:rsidRPr="005A74F9" w:rsidDel="002B47AF" w:rsidRDefault="00DF2262" w:rsidP="00CE4D9A">
      <w:pPr>
        <w:autoSpaceDE w:val="0"/>
        <w:autoSpaceDN w:val="0"/>
        <w:adjustRightInd w:val="0"/>
        <w:spacing w:after="0" w:line="240" w:lineRule="auto"/>
        <w:rPr>
          <w:del w:id="33" w:author="Windows User" w:date="2014-03-24T11:36:00Z"/>
          <w:rFonts w:ascii="Arial" w:hAnsi="Arial" w:cs="Arial"/>
          <w:rPrChange w:id="34" w:author="Windows User" w:date="2014-04-07T16:10:00Z">
            <w:rPr>
              <w:del w:id="35" w:author="Windows User" w:date="2014-03-24T11:36:00Z"/>
              <w:rFonts w:ascii="TimesNewRomanPSMT" w:hAnsi="TimesNewRomanPSMT" w:cs="TimesNewRomanPSMT"/>
            </w:rPr>
          </w:rPrChange>
        </w:rPr>
      </w:pPr>
    </w:p>
    <w:p w14:paraId="2BD0E8EC" w14:textId="77777777" w:rsidR="00DF2262" w:rsidRPr="005A74F9" w:rsidRDefault="00DF2262" w:rsidP="009B2526">
      <w:pPr>
        <w:autoSpaceDE w:val="0"/>
        <w:autoSpaceDN w:val="0"/>
        <w:adjustRightInd w:val="0"/>
        <w:spacing w:after="0" w:line="240" w:lineRule="auto"/>
        <w:rPr>
          <w:ins w:id="36" w:author="Windows User" w:date="2014-03-24T11:22:00Z"/>
          <w:rFonts w:ascii="Arial" w:hAnsi="Arial" w:cs="Arial"/>
          <w:u w:val="single"/>
          <w:rPrChange w:id="37" w:author="Windows User" w:date="2014-04-07T16:10:00Z">
            <w:rPr>
              <w:ins w:id="38" w:author="Windows User" w:date="2014-03-24T11:22:00Z"/>
              <w:rFonts w:ascii="TimesNewRomanPSMT" w:hAnsi="TimesNewRomanPSMT" w:cs="TimesNewRomanPSMT"/>
              <w:u w:val="single"/>
            </w:rPr>
          </w:rPrChange>
        </w:rPr>
      </w:pPr>
    </w:p>
    <w:p w14:paraId="0884692C" w14:textId="77777777" w:rsidR="00DF2262" w:rsidRPr="005A74F9" w:rsidRDefault="00DF2262" w:rsidP="009B2526">
      <w:pPr>
        <w:autoSpaceDE w:val="0"/>
        <w:autoSpaceDN w:val="0"/>
        <w:adjustRightInd w:val="0"/>
        <w:spacing w:after="0" w:line="240" w:lineRule="auto"/>
        <w:rPr>
          <w:ins w:id="39" w:author="Windows User" w:date="2014-03-24T11:22:00Z"/>
          <w:rFonts w:ascii="Arial" w:hAnsi="Arial" w:cs="Arial"/>
          <w:rPrChange w:id="40" w:author="Windows User" w:date="2014-04-07T16:10:00Z">
            <w:rPr>
              <w:ins w:id="41" w:author="Windows User" w:date="2014-03-24T11:22:00Z"/>
              <w:rFonts w:ascii="TimesNewRomanPSMT" w:hAnsi="TimesNewRomanPSMT" w:cs="TimesNewRomanPSMT"/>
            </w:rPr>
          </w:rPrChange>
        </w:rPr>
      </w:pPr>
      <w:ins w:id="42" w:author="Windows User" w:date="2014-03-24T11:22:00Z">
        <w:r w:rsidRPr="005A74F9">
          <w:rPr>
            <w:rFonts w:ascii="Arial" w:hAnsi="Arial" w:cs="Arial"/>
            <w:rPrChange w:id="43" w:author="Windows User" w:date="2014-04-07T16:10:00Z">
              <w:rPr>
                <w:rFonts w:ascii="TimesNewRomanPSMT" w:hAnsi="TimesNewRomanPSMT" w:cs="TimesNewRomanPSMT"/>
              </w:rPr>
            </w:rPrChange>
          </w:rPr>
          <w:t>A student who is elected to serve as an officer in the student government of Santa Monica</w:t>
        </w:r>
      </w:ins>
    </w:p>
    <w:p w14:paraId="5AC382BE" w14:textId="77777777" w:rsidR="00DF2262" w:rsidRPr="005A74F9" w:rsidRDefault="00DF2262" w:rsidP="009B2526">
      <w:pPr>
        <w:autoSpaceDE w:val="0"/>
        <w:autoSpaceDN w:val="0"/>
        <w:adjustRightInd w:val="0"/>
        <w:spacing w:after="0" w:line="240" w:lineRule="auto"/>
        <w:rPr>
          <w:ins w:id="44" w:author="Windows User" w:date="2014-03-24T11:22:00Z"/>
          <w:rFonts w:ascii="Arial" w:hAnsi="Arial" w:cs="Arial"/>
          <w:rPrChange w:id="45" w:author="Windows User" w:date="2014-04-07T16:10:00Z">
            <w:rPr>
              <w:ins w:id="46" w:author="Windows User" w:date="2014-03-24T11:22:00Z"/>
              <w:rFonts w:ascii="TimesNewRomanPSMT" w:hAnsi="TimesNewRomanPSMT" w:cs="TimesNewRomanPSMT"/>
            </w:rPr>
          </w:rPrChange>
        </w:rPr>
      </w:pPr>
      <w:ins w:id="47" w:author="Windows User" w:date="2014-03-24T11:22:00Z">
        <w:r w:rsidRPr="005A74F9">
          <w:rPr>
            <w:rFonts w:ascii="Arial" w:hAnsi="Arial" w:cs="Arial"/>
            <w:rPrChange w:id="48" w:author="Windows User" w:date="2014-04-07T16:10:00Z">
              <w:rPr>
                <w:rFonts w:ascii="TimesNewRomanPSMT" w:hAnsi="TimesNewRomanPSMT" w:cs="TimesNewRomanPSMT"/>
              </w:rPr>
            </w:rPrChange>
          </w:rPr>
          <w:t>College shall meet the following requirements:</w:t>
        </w:r>
      </w:ins>
    </w:p>
    <w:p w14:paraId="197B90FC" w14:textId="77777777" w:rsidR="00DF2262" w:rsidRPr="005A74F9" w:rsidRDefault="00DF2262" w:rsidP="009B2526">
      <w:pPr>
        <w:autoSpaceDE w:val="0"/>
        <w:autoSpaceDN w:val="0"/>
        <w:adjustRightInd w:val="0"/>
        <w:spacing w:after="0" w:line="240" w:lineRule="auto"/>
        <w:rPr>
          <w:ins w:id="49" w:author="Windows User" w:date="2014-03-24T11:22:00Z"/>
          <w:rFonts w:ascii="Arial" w:hAnsi="Arial" w:cs="Arial"/>
          <w:rPrChange w:id="50" w:author="Windows User" w:date="2014-04-07T16:10:00Z">
            <w:rPr>
              <w:ins w:id="51" w:author="Windows User" w:date="2014-03-24T11:22:00Z"/>
              <w:rFonts w:ascii="TimesNewRomanPSMT" w:hAnsi="TimesNewRomanPSMT" w:cs="TimesNewRomanPSMT"/>
            </w:rPr>
          </w:rPrChange>
        </w:rPr>
      </w:pPr>
    </w:p>
    <w:p w14:paraId="3475E4D8" w14:textId="77777777" w:rsidR="00DF2262" w:rsidRPr="005A74F9" w:rsidRDefault="00DF2262" w:rsidP="00DF2262">
      <w:pPr>
        <w:pStyle w:val="ListParagraph"/>
        <w:numPr>
          <w:ilvl w:val="0"/>
          <w:numId w:val="16"/>
        </w:numPr>
        <w:autoSpaceDE w:val="0"/>
        <w:autoSpaceDN w:val="0"/>
        <w:adjustRightInd w:val="0"/>
        <w:spacing w:after="0" w:line="240" w:lineRule="auto"/>
        <w:rPr>
          <w:ins w:id="52" w:author="Windows User" w:date="2014-03-24T11:22:00Z"/>
          <w:rFonts w:ascii="Arial" w:hAnsi="Arial" w:cs="Arial"/>
          <w:rPrChange w:id="53" w:author="Windows User" w:date="2014-04-07T16:10:00Z">
            <w:rPr>
              <w:ins w:id="54" w:author="Windows User" w:date="2014-03-24T11:22:00Z"/>
              <w:rFonts w:ascii="TimesNewRomanPSMT" w:hAnsi="TimesNewRomanPSMT" w:cs="TimesNewRomanPSMT"/>
            </w:rPr>
          </w:rPrChange>
        </w:rPr>
      </w:pPr>
      <w:ins w:id="55" w:author="Windows User" w:date="2014-03-24T11:22:00Z">
        <w:r w:rsidRPr="005A74F9">
          <w:rPr>
            <w:rFonts w:ascii="Arial" w:hAnsi="Arial" w:cs="Arial"/>
            <w:rPrChange w:id="56" w:author="Windows User" w:date="2014-04-07T16:10:00Z">
              <w:rPr>
                <w:rFonts w:ascii="TimesNewRomanPSMT" w:hAnsi="TimesNewRomanPSMT" w:cs="TimesNewRomanPSMT"/>
              </w:rPr>
            </w:rPrChange>
          </w:rPr>
          <w:t>The student shall be enrolled in Santa Monica College at the time of election, and throughout his or her term, with a minimum of five semester units, or its equivalent.</w:t>
        </w:r>
      </w:ins>
    </w:p>
    <w:p w14:paraId="29D90F62" w14:textId="77777777" w:rsidR="00DF2262" w:rsidRPr="005A74F9" w:rsidRDefault="00DF2262" w:rsidP="009B2526">
      <w:pPr>
        <w:autoSpaceDE w:val="0"/>
        <w:autoSpaceDN w:val="0"/>
        <w:adjustRightInd w:val="0"/>
        <w:spacing w:after="0" w:line="240" w:lineRule="auto"/>
        <w:rPr>
          <w:ins w:id="57" w:author="Windows User" w:date="2014-03-24T11:22:00Z"/>
          <w:rFonts w:ascii="Arial" w:hAnsi="Arial" w:cs="Arial"/>
          <w:rPrChange w:id="58" w:author="Windows User" w:date="2014-04-07T16:10:00Z">
            <w:rPr>
              <w:ins w:id="59" w:author="Windows User" w:date="2014-03-24T11:22:00Z"/>
              <w:rFonts w:ascii="TimesNewRomanPSMT" w:hAnsi="TimesNewRomanPSMT" w:cs="TimesNewRomanPSMT"/>
            </w:rPr>
          </w:rPrChange>
        </w:rPr>
      </w:pPr>
    </w:p>
    <w:p w14:paraId="072FDF13" w14:textId="77777777" w:rsidR="00DF2262" w:rsidRPr="005A74F9" w:rsidRDefault="00DF2262" w:rsidP="00DF2262">
      <w:pPr>
        <w:pStyle w:val="ListParagraph"/>
        <w:numPr>
          <w:ilvl w:val="0"/>
          <w:numId w:val="16"/>
        </w:numPr>
        <w:autoSpaceDE w:val="0"/>
        <w:autoSpaceDN w:val="0"/>
        <w:adjustRightInd w:val="0"/>
        <w:spacing w:after="0" w:line="240" w:lineRule="auto"/>
        <w:rPr>
          <w:ins w:id="60" w:author="Windows User" w:date="2014-03-24T12:01:00Z"/>
          <w:rFonts w:ascii="Arial" w:hAnsi="Arial" w:cs="Arial"/>
          <w:rPrChange w:id="61" w:author="Windows User" w:date="2014-04-07T16:10:00Z">
            <w:rPr>
              <w:ins w:id="62" w:author="Windows User" w:date="2014-03-24T12:01:00Z"/>
              <w:rFonts w:ascii="TimesNewRomanPSMT" w:hAnsi="TimesNewRomanPSMT" w:cs="TimesNewRomanPSMT"/>
            </w:rPr>
          </w:rPrChange>
        </w:rPr>
      </w:pPr>
      <w:ins w:id="63" w:author="Windows User" w:date="2014-03-24T11:22:00Z">
        <w:r w:rsidRPr="005A74F9">
          <w:rPr>
            <w:rFonts w:ascii="Arial" w:hAnsi="Arial" w:cs="Arial"/>
            <w:rPrChange w:id="64" w:author="Windows User" w:date="2014-04-07T16:10:00Z">
              <w:rPr>
                <w:rFonts w:ascii="TimesNewRomanPSMT" w:hAnsi="TimesNewRomanPSMT" w:cs="TimesNewRomanPSMT"/>
              </w:rPr>
            </w:rPrChange>
          </w:rPr>
          <w:t>The student shall meet and maintain the minimum standards of scholarship prescribed for community college students by the community college district.</w:t>
        </w:r>
      </w:ins>
    </w:p>
    <w:p w14:paraId="528D7F6B" w14:textId="77777777" w:rsidR="00DF2262" w:rsidRPr="005A74F9" w:rsidRDefault="00DF2262">
      <w:pPr>
        <w:pStyle w:val="ListParagraph"/>
        <w:spacing w:after="200" w:line="276" w:lineRule="auto"/>
        <w:rPr>
          <w:ins w:id="65" w:author="Windows User" w:date="2014-03-24T12:01:00Z"/>
          <w:rFonts w:ascii="Arial" w:hAnsi="Arial" w:cs="Arial"/>
          <w:rPrChange w:id="66" w:author="Windows User" w:date="2014-04-07T16:10:00Z">
            <w:rPr>
              <w:ins w:id="67" w:author="Windows User" w:date="2014-03-24T12:01:00Z"/>
            </w:rPr>
          </w:rPrChange>
        </w:rPr>
        <w:pPrChange w:id="68" w:author="Windows User" w:date="2014-03-24T12:01:00Z">
          <w:pPr>
            <w:pStyle w:val="ListParagraph"/>
            <w:numPr>
              <w:numId w:val="3"/>
            </w:numPr>
            <w:autoSpaceDE w:val="0"/>
            <w:autoSpaceDN w:val="0"/>
            <w:adjustRightInd w:val="0"/>
            <w:spacing w:after="0" w:line="240" w:lineRule="auto"/>
            <w:ind w:left="3960" w:hanging="360"/>
          </w:pPr>
        </w:pPrChange>
      </w:pPr>
    </w:p>
    <w:p w14:paraId="195E0976" w14:textId="77777777" w:rsidR="00DF2262" w:rsidRPr="005A74F9" w:rsidRDefault="00DF2262">
      <w:pPr>
        <w:pStyle w:val="ListParagraph"/>
        <w:autoSpaceDE w:val="0"/>
        <w:autoSpaceDN w:val="0"/>
        <w:adjustRightInd w:val="0"/>
        <w:spacing w:after="0" w:line="240" w:lineRule="auto"/>
        <w:ind w:left="1080"/>
        <w:rPr>
          <w:ins w:id="69" w:author="Windows User" w:date="2014-03-24T11:22:00Z"/>
          <w:rFonts w:ascii="Arial" w:hAnsi="Arial" w:cs="Arial"/>
          <w:rPrChange w:id="70" w:author="Windows User" w:date="2014-04-07T16:10:00Z">
            <w:rPr>
              <w:ins w:id="71" w:author="Windows User" w:date="2014-03-24T11:22:00Z"/>
              <w:rFonts w:ascii="TimesNewRomanPSMT" w:hAnsi="TimesNewRomanPSMT" w:cs="TimesNewRomanPSMT"/>
            </w:rPr>
          </w:rPrChange>
        </w:rPr>
        <w:pPrChange w:id="72" w:author="Windows User" w:date="2014-03-24T12:01:00Z">
          <w:pPr>
            <w:pStyle w:val="ListParagraph"/>
            <w:numPr>
              <w:numId w:val="3"/>
            </w:numPr>
            <w:autoSpaceDE w:val="0"/>
            <w:autoSpaceDN w:val="0"/>
            <w:adjustRightInd w:val="0"/>
            <w:spacing w:after="0" w:line="240" w:lineRule="auto"/>
            <w:ind w:left="3960" w:hanging="360"/>
          </w:pPr>
        </w:pPrChange>
      </w:pPr>
    </w:p>
    <w:p w14:paraId="479DA253" w14:textId="77777777" w:rsidR="00DF2262" w:rsidRPr="005A74F9" w:rsidRDefault="00DF2262" w:rsidP="00DF275A">
      <w:pPr>
        <w:autoSpaceDE w:val="0"/>
        <w:autoSpaceDN w:val="0"/>
        <w:adjustRightInd w:val="0"/>
        <w:spacing w:after="0" w:line="240" w:lineRule="auto"/>
        <w:rPr>
          <w:ins w:id="73" w:author="Windows User" w:date="2014-03-27T11:30:00Z"/>
          <w:rFonts w:ascii="Arial" w:hAnsi="Arial" w:cs="Arial"/>
        </w:rPr>
      </w:pPr>
      <w:ins w:id="74" w:author="Windows User" w:date="2014-03-24T11:22:00Z">
        <w:r w:rsidRPr="005A74F9">
          <w:rPr>
            <w:rFonts w:ascii="Arial" w:hAnsi="Arial" w:cs="Arial"/>
            <w:rPrChange w:id="75" w:author="Windows User" w:date="2014-04-07T16:10:00Z">
              <w:rPr>
                <w:rFonts w:ascii="TimesNewRomanPSMT" w:hAnsi="TimesNewRomanPSMT" w:cs="TimesNewRomanPSMT"/>
              </w:rPr>
            </w:rPrChange>
          </w:rPr>
          <w:t xml:space="preserve">However, </w:t>
        </w:r>
      </w:ins>
      <w:ins w:id="76" w:author="Windows User" w:date="2014-03-24T11:23:00Z">
        <w:r w:rsidRPr="005A74F9">
          <w:rPr>
            <w:rFonts w:ascii="Arial" w:hAnsi="Arial" w:cs="Arial"/>
            <w:rPrChange w:id="77" w:author="Windows User" w:date="2014-04-07T16:10:00Z">
              <w:rPr>
                <w:rFonts w:ascii="TimesNewRomanPSMT" w:hAnsi="TimesNewRomanPSMT" w:cs="TimesNewRomanPSMT"/>
              </w:rPr>
            </w:rPrChange>
          </w:rPr>
          <w:t>the college may set a higher standard for its officers.</w:t>
        </w:r>
      </w:ins>
      <w:commentRangeEnd w:id="21"/>
      <w:r>
        <w:rPr>
          <w:rStyle w:val="CommentReference"/>
          <w:rFonts w:ascii="Calibri" w:eastAsia="Calibri" w:hAnsi="Calibri" w:cs="Times New Roman"/>
        </w:rPr>
        <w:commentReference w:id="21"/>
      </w:r>
    </w:p>
    <w:p w14:paraId="0569154F" w14:textId="77777777" w:rsidR="00DF2262" w:rsidRPr="005A74F9" w:rsidRDefault="00DF2262" w:rsidP="00DF275A">
      <w:pPr>
        <w:autoSpaceDE w:val="0"/>
        <w:autoSpaceDN w:val="0"/>
        <w:adjustRightInd w:val="0"/>
        <w:spacing w:after="0" w:line="240" w:lineRule="auto"/>
        <w:rPr>
          <w:ins w:id="78" w:author="Windows User" w:date="2014-03-27T11:30:00Z"/>
          <w:rFonts w:ascii="Arial" w:hAnsi="Arial" w:cs="Arial"/>
        </w:rPr>
      </w:pPr>
    </w:p>
    <w:p w14:paraId="2B63324B" w14:textId="77777777" w:rsidR="00DF2262" w:rsidRPr="005A74F9" w:rsidRDefault="00DF2262" w:rsidP="00DF275A">
      <w:pPr>
        <w:autoSpaceDE w:val="0"/>
        <w:autoSpaceDN w:val="0"/>
        <w:adjustRightInd w:val="0"/>
        <w:spacing w:after="0" w:line="240" w:lineRule="auto"/>
        <w:rPr>
          <w:ins w:id="79" w:author="Windows User" w:date="2014-03-24T11:23:00Z"/>
          <w:rFonts w:ascii="Arial" w:hAnsi="Arial" w:cs="Arial"/>
          <w:rPrChange w:id="80" w:author="Windows User" w:date="2014-04-07T16:10:00Z">
            <w:rPr>
              <w:ins w:id="81" w:author="Windows User" w:date="2014-03-24T11:23:00Z"/>
              <w:rFonts w:ascii="TimesNewRomanPSMT" w:hAnsi="TimesNewRomanPSMT" w:cs="TimesNewRomanPSMT"/>
            </w:rPr>
          </w:rPrChange>
        </w:rPr>
      </w:pPr>
    </w:p>
    <w:p w14:paraId="178D42BD" w14:textId="77777777" w:rsidR="00DF2262" w:rsidRPr="005A74F9" w:rsidRDefault="00DF2262" w:rsidP="00DF2262">
      <w:pPr>
        <w:pStyle w:val="ListParagraph"/>
        <w:numPr>
          <w:ilvl w:val="0"/>
          <w:numId w:val="39"/>
        </w:numPr>
        <w:autoSpaceDE w:val="0"/>
        <w:autoSpaceDN w:val="0"/>
        <w:adjustRightInd w:val="0"/>
        <w:spacing w:after="0" w:line="240" w:lineRule="auto"/>
        <w:ind w:left="360"/>
        <w:rPr>
          <w:ins w:id="82" w:author="Windows User" w:date="2014-03-24T11:24:00Z"/>
          <w:rFonts w:ascii="Arial" w:hAnsi="Arial" w:cs="Arial"/>
          <w:u w:val="single"/>
          <w:rPrChange w:id="83" w:author="Windows User" w:date="2014-04-07T16:10:00Z">
            <w:rPr>
              <w:ins w:id="84" w:author="Windows User" w:date="2014-03-24T11:24:00Z"/>
              <w:rFonts w:ascii="TimesNewRomanPSMT" w:hAnsi="TimesNewRomanPSMT" w:cs="TimesNewRomanPSMT"/>
              <w:u w:val="single"/>
            </w:rPr>
          </w:rPrChange>
        </w:rPr>
        <w:pPrChange w:id="85" w:author="Windows User" w:date="2014-03-27T08:52:00Z">
          <w:pPr>
            <w:autoSpaceDE w:val="0"/>
            <w:autoSpaceDN w:val="0"/>
            <w:adjustRightInd w:val="0"/>
            <w:spacing w:after="0" w:line="240" w:lineRule="auto"/>
          </w:pPr>
        </w:pPrChange>
      </w:pPr>
      <w:ins w:id="86" w:author="Windows User" w:date="2014-03-24T11:24:00Z">
        <w:r w:rsidRPr="005A74F9">
          <w:rPr>
            <w:rFonts w:ascii="Arial" w:hAnsi="Arial" w:cs="Arial"/>
            <w:u w:val="single"/>
            <w:rPrChange w:id="87" w:author="Windows User" w:date="2014-04-07T16:10:00Z">
              <w:rPr>
                <w:rFonts w:ascii="TimesNewRomanPSMT" w:hAnsi="TimesNewRomanPSMT" w:cs="TimesNewRomanPSMT"/>
                <w:u w:val="single"/>
              </w:rPr>
            </w:rPrChange>
          </w:rPr>
          <w:t>Determination of Eligibility for Candidacy</w:t>
        </w:r>
        <w:r w:rsidRPr="005A74F9">
          <w:rPr>
            <w:rFonts w:ascii="Arial" w:hAnsi="Arial" w:cs="Arial"/>
            <w:rPrChange w:id="88" w:author="Windows User" w:date="2014-04-07T16:10:00Z">
              <w:rPr>
                <w:rFonts w:ascii="TimesNewRomanPSMT" w:hAnsi="TimesNewRomanPSMT" w:cs="TimesNewRomanPSMT"/>
              </w:rPr>
            </w:rPrChange>
          </w:rPr>
          <w:t>:</w:t>
        </w:r>
      </w:ins>
    </w:p>
    <w:p w14:paraId="2145F7D2" w14:textId="77777777" w:rsidR="00DF2262" w:rsidRPr="005A74F9" w:rsidDel="000321FF" w:rsidRDefault="00DF2262">
      <w:pPr>
        <w:autoSpaceDE w:val="0"/>
        <w:autoSpaceDN w:val="0"/>
        <w:adjustRightInd w:val="0"/>
        <w:spacing w:after="0" w:line="240" w:lineRule="auto"/>
        <w:ind w:left="360"/>
        <w:rPr>
          <w:ins w:id="89" w:author="Windows User" w:date="2014-03-24T17:30:00Z"/>
          <w:del w:id="90" w:author="Guest" w:date="2014-04-02T11:45:00Z"/>
          <w:rFonts w:ascii="TimesNewRomanPSMT" w:hAnsi="TimesNewRomanPSMT" w:cs="TimesNewRomanPSMT"/>
        </w:rPr>
        <w:pPrChange w:id="91" w:author="Windows User" w:date="2014-03-27T08:52:00Z">
          <w:pPr>
            <w:autoSpaceDE w:val="0"/>
            <w:autoSpaceDN w:val="0"/>
            <w:adjustRightInd w:val="0"/>
            <w:spacing w:after="0" w:line="240" w:lineRule="auto"/>
            <w:ind w:firstLine="1080"/>
          </w:pPr>
        </w:pPrChange>
      </w:pPr>
      <w:ins w:id="92" w:author="Windows User" w:date="2014-04-07T13:25:00Z">
        <w:r w:rsidRPr="005A74F9">
          <w:rPr>
            <w:rFonts w:ascii="Arial" w:hAnsi="Arial" w:cs="Arial"/>
          </w:rPr>
          <w:t xml:space="preserve">The Student Government Administrator or designee shall determine eligibility of all student government leaders in accordance with this Administrative Regulation, and shall serve as the advisor to all governing bodies.  </w:t>
        </w:r>
      </w:ins>
      <w:ins w:id="93" w:author="Windows User" w:date="2014-03-24T11:49:00Z">
        <w:r w:rsidRPr="005A74F9">
          <w:rPr>
            <w:rFonts w:ascii="Arial" w:hAnsi="Arial" w:cs="Arial"/>
            <w:rPrChange w:id="94" w:author="Windows User" w:date="2014-04-07T16:10:00Z">
              <w:rPr/>
            </w:rPrChange>
          </w:rPr>
          <w:t xml:space="preserve">All </w:t>
        </w:r>
      </w:ins>
      <w:ins w:id="95" w:author="Windows User" w:date="2014-03-24T11:50:00Z">
        <w:r w:rsidRPr="005A74F9">
          <w:rPr>
            <w:rFonts w:ascii="Arial" w:hAnsi="Arial" w:cs="Arial"/>
            <w:rPrChange w:id="96" w:author="Windows User" w:date="2014-04-07T16:10:00Z">
              <w:rPr/>
            </w:rPrChange>
          </w:rPr>
          <w:t>Candidates</w:t>
        </w:r>
      </w:ins>
      <w:ins w:id="97" w:author="Windows User" w:date="2014-03-24T11:49:00Z">
        <w:r w:rsidRPr="005A74F9">
          <w:rPr>
            <w:rFonts w:ascii="Arial" w:hAnsi="Arial" w:cs="Arial"/>
            <w:rPrChange w:id="98" w:author="Windows User" w:date="2014-04-07T16:10:00Z">
              <w:rPr/>
            </w:rPrChange>
          </w:rPr>
          <w:t xml:space="preserve"> for Associated Students </w:t>
        </w:r>
      </w:ins>
      <w:ins w:id="99" w:author="Windows User" w:date="2014-03-24T11:51:00Z">
        <w:r w:rsidRPr="005A74F9">
          <w:rPr>
            <w:rFonts w:ascii="Arial" w:hAnsi="Arial" w:cs="Arial"/>
            <w:rPrChange w:id="100" w:author="Windows User" w:date="2014-04-07T16:10:00Z">
              <w:rPr/>
            </w:rPrChange>
          </w:rPr>
          <w:t>must have</w:t>
        </w:r>
      </w:ins>
      <w:ins w:id="101" w:author="Windows User" w:date="2014-04-08T08:12:00Z">
        <w:r>
          <w:rPr>
            <w:rFonts w:ascii="Arial" w:hAnsi="Arial" w:cs="Arial"/>
          </w:rPr>
          <w:t xml:space="preserve"> </w:t>
        </w:r>
      </w:ins>
      <w:ins w:id="102" w:author="Windows User" w:date="2014-03-24T11:50:00Z">
        <w:r w:rsidRPr="005A74F9">
          <w:rPr>
            <w:rFonts w:ascii="Arial" w:hAnsi="Arial" w:cs="Arial"/>
            <w:rPrChange w:id="103" w:author="Windows User" w:date="2014-04-07T16:10:00Z">
              <w:rPr/>
            </w:rPrChange>
          </w:rPr>
          <w:t xml:space="preserve">a minimum </w:t>
        </w:r>
      </w:ins>
      <w:ins w:id="104" w:author="Windows User" w:date="2014-03-24T11:53:00Z">
        <w:r w:rsidRPr="005A74F9">
          <w:rPr>
            <w:rFonts w:ascii="Arial" w:hAnsi="Arial" w:cs="Arial"/>
            <w:rPrChange w:id="105" w:author="Windows User" w:date="2014-04-07T16:10:00Z">
              <w:rPr/>
            </w:rPrChange>
          </w:rPr>
          <w:t xml:space="preserve">semester </w:t>
        </w:r>
      </w:ins>
      <w:ins w:id="106" w:author="Windows User" w:date="2014-03-24T11:50:00Z">
        <w:r w:rsidRPr="005A74F9">
          <w:rPr>
            <w:rFonts w:ascii="Arial" w:hAnsi="Arial" w:cs="Arial"/>
            <w:rPrChange w:id="107" w:author="Windows User" w:date="2014-04-07T16:10:00Z">
              <w:rPr/>
            </w:rPrChange>
          </w:rPr>
          <w:t>GPA of 2.0</w:t>
        </w:r>
      </w:ins>
      <w:ins w:id="108" w:author="Windows User" w:date="2014-03-24T11:58:00Z">
        <w:r w:rsidRPr="005A74F9">
          <w:rPr>
            <w:rFonts w:ascii="Arial" w:hAnsi="Arial" w:cs="Arial"/>
            <w:rPrChange w:id="109" w:author="Windows User" w:date="2014-04-07T16:10:00Z">
              <w:rPr>
                <w:rFonts w:ascii="TimesNewRomanPSMT" w:hAnsi="TimesNewRomanPSMT" w:cs="TimesNewRomanPSMT"/>
              </w:rPr>
            </w:rPrChange>
          </w:rPr>
          <w:t xml:space="preserve"> in</w:t>
        </w:r>
      </w:ins>
      <w:ins w:id="110" w:author="Guest" w:date="2014-04-02T11:39:00Z">
        <w:r w:rsidRPr="005A74F9">
          <w:rPr>
            <w:rFonts w:ascii="Arial" w:hAnsi="Arial" w:cs="Arial"/>
          </w:rPr>
          <w:t xml:space="preserve"> </w:t>
        </w:r>
      </w:ins>
      <w:ins w:id="111" w:author="Windows User" w:date="2014-03-24T11:57:00Z">
        <w:r w:rsidRPr="005A74F9">
          <w:rPr>
            <w:rFonts w:ascii="Arial" w:hAnsi="Arial" w:cs="Arial"/>
            <w:iCs/>
            <w:rPrChange w:id="112" w:author="Windows User" w:date="2014-04-07T16:10:00Z">
              <w:rPr>
                <w:rFonts w:ascii="TimesNewRomanPS-ItalicMT" w:hAnsi="TimesNewRomanPS-ItalicMT" w:cs="TimesNewRomanPS-ItalicMT"/>
                <w:iCs/>
                <w:color w:val="00B050"/>
              </w:rPr>
            </w:rPrChange>
          </w:rPr>
          <w:t xml:space="preserve">the fall semester immediately preceding the semester </w:t>
        </w:r>
      </w:ins>
      <w:ins w:id="113" w:author="Windows User" w:date="2014-03-24T11:58:00Z">
        <w:r w:rsidRPr="005A74F9">
          <w:rPr>
            <w:rFonts w:ascii="Arial" w:hAnsi="Arial" w:cs="Arial"/>
            <w:iCs/>
            <w:rPrChange w:id="114" w:author="Windows User" w:date="2014-04-07T16:10:00Z">
              <w:rPr>
                <w:rFonts w:ascii="TimesNewRomanPS-ItalicMT" w:hAnsi="TimesNewRomanPS-ItalicMT" w:cs="TimesNewRomanPS-ItalicMT"/>
                <w:iCs/>
                <w:color w:val="00B050"/>
              </w:rPr>
            </w:rPrChange>
          </w:rPr>
          <w:t>in which they are elected</w:t>
        </w:r>
      </w:ins>
      <w:ins w:id="115" w:author="Windows User" w:date="2014-04-08T08:12:00Z">
        <w:r>
          <w:rPr>
            <w:rFonts w:ascii="Arial" w:hAnsi="Arial" w:cs="Arial"/>
            <w:iCs/>
          </w:rPr>
          <w:t>,</w:t>
        </w:r>
      </w:ins>
      <w:ins w:id="116" w:author="Guest" w:date="2014-04-02T11:44:00Z">
        <w:r w:rsidRPr="005A74F9">
          <w:rPr>
            <w:rFonts w:ascii="Arial" w:hAnsi="Arial" w:cs="Arial"/>
            <w:iCs/>
          </w:rPr>
          <w:t xml:space="preserve"> </w:t>
        </w:r>
      </w:ins>
      <w:ins w:id="117" w:author="Windows User" w:date="2014-03-24T11:50:00Z">
        <w:r w:rsidRPr="005A74F9">
          <w:rPr>
            <w:rFonts w:ascii="Arial" w:hAnsi="Arial" w:cs="Arial"/>
            <w:rPrChange w:id="118" w:author="Windows User" w:date="2014-04-07T16:10:00Z">
              <w:rPr/>
            </w:rPrChange>
          </w:rPr>
          <w:t>and a cumulative GPA of 2.0 in all work completed at Santa Monica College</w:t>
        </w:r>
      </w:ins>
      <w:ins w:id="119" w:author="Windows User" w:date="2014-03-24T11:53:00Z">
        <w:r w:rsidRPr="005A74F9">
          <w:rPr>
            <w:rFonts w:ascii="Arial" w:hAnsi="Arial" w:cs="Arial"/>
            <w:rPrChange w:id="120" w:author="Windows User" w:date="2014-04-07T16:10:00Z">
              <w:rPr/>
            </w:rPrChange>
          </w:rPr>
          <w:t xml:space="preserve">. </w:t>
        </w:r>
      </w:ins>
      <w:ins w:id="121" w:author="Windows User" w:date="2014-03-24T17:31:00Z">
        <w:r w:rsidRPr="005A74F9">
          <w:rPr>
            <w:rFonts w:ascii="Arial" w:hAnsi="Arial" w:cs="Arial"/>
          </w:rPr>
          <w:t>All Candidates for Associated Students must</w:t>
        </w:r>
        <w:r w:rsidRPr="005A74F9">
          <w:rPr>
            <w:rFonts w:ascii="TimesNewRomanPSMT" w:hAnsi="TimesNewRomanPSMT" w:cs="TimesNewRomanPSMT"/>
          </w:rPr>
          <w:t xml:space="preserve"> b</w:t>
        </w:r>
      </w:ins>
      <w:ins w:id="122" w:author="Windows User" w:date="2014-03-24T17:30:00Z">
        <w:r w:rsidRPr="005A74F9">
          <w:rPr>
            <w:rFonts w:ascii="TimesNewRomanPSMT" w:hAnsi="TimesNewRomanPSMT" w:cs="TimesNewRomanPSMT"/>
          </w:rPr>
          <w:t xml:space="preserve">e in good </w:t>
        </w:r>
        <w:r>
          <w:rPr>
            <w:rFonts w:ascii="TimesNewRomanPSMT" w:hAnsi="TimesNewRomanPSMT" w:cs="TimesNewRomanPSMT"/>
          </w:rPr>
          <w:t>standing</w:t>
        </w:r>
        <w:r w:rsidRPr="005A74F9">
          <w:rPr>
            <w:rFonts w:ascii="TimesNewRomanPSMT" w:hAnsi="TimesNewRomanPSMT" w:cs="TimesNewRomanPSMT"/>
          </w:rPr>
          <w:t xml:space="preserve"> (no current disciplinary sanction pursuant to SMC Board Policy 4420)</w:t>
        </w:r>
        <w:r w:rsidRPr="005A74F9">
          <w:rPr>
            <w:rFonts w:ascii="TimesNewRomanPSMT" w:hAnsi="TimesNewRomanPSMT" w:cs="TimesNewRomanPSMT"/>
            <w:b/>
          </w:rPr>
          <w:t>.</w:t>
        </w:r>
      </w:ins>
    </w:p>
    <w:p w14:paraId="1440FEBF" w14:textId="77777777" w:rsidR="00DF2262" w:rsidRPr="005A74F9" w:rsidRDefault="00DF2262">
      <w:pPr>
        <w:autoSpaceDE w:val="0"/>
        <w:autoSpaceDN w:val="0"/>
        <w:adjustRightInd w:val="0"/>
        <w:spacing w:after="0" w:line="240" w:lineRule="auto"/>
        <w:ind w:left="360"/>
        <w:rPr>
          <w:ins w:id="123" w:author="Windows User" w:date="2014-03-27T11:15:00Z"/>
          <w:rFonts w:ascii="Arial" w:hAnsi="Arial" w:cs="Arial"/>
        </w:rPr>
      </w:pPr>
    </w:p>
    <w:p w14:paraId="1C79957E" w14:textId="77777777" w:rsidR="00DF2262" w:rsidRPr="005A74F9" w:rsidDel="000321FF" w:rsidRDefault="00DF2262" w:rsidP="00543298">
      <w:pPr>
        <w:autoSpaceDE w:val="0"/>
        <w:autoSpaceDN w:val="0"/>
        <w:adjustRightInd w:val="0"/>
        <w:spacing w:after="0" w:line="240" w:lineRule="auto"/>
        <w:ind w:left="360"/>
        <w:rPr>
          <w:ins w:id="124" w:author="Windows User" w:date="2014-03-27T11:15:00Z"/>
          <w:del w:id="125" w:author="Guest" w:date="2014-04-02T11:45:00Z"/>
          <w:rFonts w:ascii="Arial" w:hAnsi="Arial" w:cs="Arial"/>
        </w:rPr>
      </w:pPr>
      <w:ins w:id="126" w:author="Windows User" w:date="2014-03-27T11:15:00Z">
        <w:del w:id="127" w:author="Guest" w:date="2014-04-02T11:45:00Z">
          <w:r w:rsidRPr="005A74F9" w:rsidDel="000321FF">
            <w:rPr>
              <w:rFonts w:ascii="Arial" w:hAnsi="Arial" w:cs="Arial"/>
            </w:rPr>
            <w:delText xml:space="preserve">If </w:delText>
          </w:r>
        </w:del>
        <w:del w:id="128" w:author="Guest" w:date="2014-04-02T11:39:00Z">
          <w:r w:rsidRPr="005A74F9" w:rsidDel="003207F0">
            <w:rPr>
              <w:rFonts w:ascii="Arial" w:hAnsi="Arial" w:cs="Arial"/>
            </w:rPr>
            <w:delText>a student</w:delText>
          </w:r>
        </w:del>
        <w:del w:id="129" w:author="Guest" w:date="2014-04-02T11:45:00Z">
          <w:r w:rsidRPr="005A74F9" w:rsidDel="000321FF">
            <w:rPr>
              <w:rFonts w:ascii="Arial" w:hAnsi="Arial" w:cs="Arial"/>
            </w:rPr>
            <w:delText xml:space="preserve"> </w:delText>
          </w:r>
        </w:del>
        <w:del w:id="130" w:author="Guest" w:date="2014-04-02T11:41:00Z">
          <w:r w:rsidRPr="005A74F9" w:rsidDel="003207F0">
            <w:rPr>
              <w:rFonts w:ascii="Arial" w:hAnsi="Arial" w:cs="Arial"/>
            </w:rPr>
            <w:delText xml:space="preserve">isenrolled </w:delText>
          </w:r>
        </w:del>
      </w:ins>
      <w:ins w:id="131" w:author="Windows User" w:date="2014-03-27T11:16:00Z">
        <w:del w:id="132" w:author="Guest" w:date="2014-04-02T11:41:00Z">
          <w:r w:rsidRPr="005A74F9" w:rsidDel="003207F0">
            <w:rPr>
              <w:rFonts w:ascii="Arial" w:hAnsi="Arial" w:cs="Arial"/>
            </w:rPr>
            <w:delText>in the required number of units</w:delText>
          </w:r>
        </w:del>
      </w:ins>
      <w:ins w:id="133" w:author="Windows User" w:date="2014-03-27T11:15:00Z">
        <w:del w:id="134" w:author="Guest" w:date="2014-04-02T11:41:00Z">
          <w:r w:rsidRPr="005A74F9" w:rsidDel="003207F0">
            <w:rPr>
              <w:rFonts w:ascii="Arial" w:hAnsi="Arial" w:cs="Arial"/>
            </w:rPr>
            <w:delText xml:space="preserve"> of </w:delText>
          </w:r>
        </w:del>
        <w:del w:id="135" w:author="Guest" w:date="2014-04-02T11:45:00Z">
          <w:r w:rsidRPr="005A74F9" w:rsidDel="000321FF">
            <w:rPr>
              <w:rFonts w:ascii="Arial" w:hAnsi="Arial" w:cs="Arial"/>
            </w:rPr>
            <w:delText>credit/no credit courses, the cumulative grade point average will apply fordetermination of eligibility.</w:delText>
          </w:r>
        </w:del>
      </w:ins>
    </w:p>
    <w:p w14:paraId="7F68CDC6" w14:textId="77777777" w:rsidR="00DF2262" w:rsidRPr="005A74F9" w:rsidRDefault="00DF2262" w:rsidP="008960E1">
      <w:pPr>
        <w:autoSpaceDE w:val="0"/>
        <w:autoSpaceDN w:val="0"/>
        <w:adjustRightInd w:val="0"/>
        <w:spacing w:after="0" w:line="240" w:lineRule="auto"/>
        <w:rPr>
          <w:ins w:id="136" w:author="Windows User" w:date="2014-03-24T11:49:00Z"/>
          <w:rFonts w:ascii="Arial" w:hAnsi="Arial" w:cs="Arial"/>
          <w:rPrChange w:id="137" w:author="Windows User" w:date="2014-04-07T16:10:00Z">
            <w:rPr>
              <w:ins w:id="138" w:author="Windows User" w:date="2014-03-24T11:49:00Z"/>
              <w:rFonts w:ascii="TimesNewRomanPSMT" w:hAnsi="TimesNewRomanPSMT" w:cs="TimesNewRomanPSMT"/>
            </w:rPr>
          </w:rPrChange>
        </w:rPr>
      </w:pPr>
    </w:p>
    <w:p w14:paraId="72AB1E50" w14:textId="0C2E14A3" w:rsidR="00DF2262" w:rsidRPr="005A74F9" w:rsidRDefault="00DF2262" w:rsidP="00DF2262">
      <w:pPr>
        <w:pStyle w:val="ListParagraph"/>
        <w:numPr>
          <w:ilvl w:val="1"/>
          <w:numId w:val="39"/>
        </w:numPr>
        <w:autoSpaceDE w:val="0"/>
        <w:autoSpaceDN w:val="0"/>
        <w:adjustRightInd w:val="0"/>
        <w:spacing w:after="0" w:line="240" w:lineRule="auto"/>
        <w:rPr>
          <w:ins w:id="139" w:author="Windows User" w:date="2014-03-24T11:59:00Z"/>
          <w:rFonts w:ascii="Arial" w:hAnsi="Arial" w:cs="Arial"/>
          <w:iCs/>
          <w:rPrChange w:id="140" w:author="Windows User" w:date="2014-04-07T16:10:00Z">
            <w:rPr>
              <w:ins w:id="141" w:author="Windows User" w:date="2014-03-24T11:59:00Z"/>
              <w:rFonts w:ascii="TimesNewRomanPS-ItalicMT" w:hAnsi="TimesNewRomanPS-ItalicMT" w:cs="TimesNewRomanPS-ItalicMT"/>
              <w:iCs/>
              <w:color w:val="00B050"/>
            </w:rPr>
          </w:rPrChange>
        </w:rPr>
        <w:pPrChange w:id="142" w:author="Windows User" w:date="2014-03-25T17:59:00Z">
          <w:pPr>
            <w:autoSpaceDE w:val="0"/>
            <w:autoSpaceDN w:val="0"/>
            <w:adjustRightInd w:val="0"/>
            <w:spacing w:after="0" w:line="240" w:lineRule="auto"/>
          </w:pPr>
        </w:pPrChange>
      </w:pPr>
      <w:moveToRangeStart w:id="143" w:author="Windows User" w:date="2014-03-24T08:34:00Z" w:name="move383413389"/>
      <w:moveTo w:id="144" w:author="Windows User" w:date="2014-03-24T08:34:00Z">
        <w:r w:rsidRPr="005A74F9">
          <w:rPr>
            <w:rFonts w:ascii="Arial" w:hAnsi="Arial" w:cs="Arial"/>
            <w:rPrChange w:id="145" w:author="Windows User" w:date="2014-04-07T16:10:00Z">
              <w:rPr>
                <w:rFonts w:ascii="TimesNewRomanPSMT" w:hAnsi="TimesNewRomanPSMT" w:cs="TimesNewRomanPSMT"/>
              </w:rPr>
            </w:rPrChange>
          </w:rPr>
          <w:t xml:space="preserve">Candidates for Associated Students President and Vice President must have completed a minimum of twenty </w:t>
        </w:r>
        <w:del w:id="146" w:author="Guest" w:date="2014-04-02T11:46:00Z">
          <w:r w:rsidRPr="005A74F9" w:rsidDel="000321FF">
            <w:rPr>
              <w:rFonts w:ascii="Arial" w:hAnsi="Arial" w:cs="Arial"/>
              <w:rPrChange w:id="147" w:author="Windows User" w:date="2014-04-07T16:10:00Z">
                <w:rPr>
                  <w:rFonts w:ascii="TimesNewRomanPSMT" w:hAnsi="TimesNewRomanPSMT" w:cs="TimesNewRomanPSMT"/>
                </w:rPr>
              </w:rPrChange>
            </w:rPr>
            <w:delText xml:space="preserve">(20) </w:delText>
          </w:r>
        </w:del>
        <w:r w:rsidRPr="005A74F9">
          <w:rPr>
            <w:rFonts w:ascii="Arial" w:hAnsi="Arial" w:cs="Arial"/>
            <w:rPrChange w:id="148" w:author="Windows User" w:date="2014-04-07T16:10:00Z">
              <w:rPr>
                <w:rFonts w:ascii="TimesNewRomanPSMT" w:hAnsi="TimesNewRomanPSMT" w:cs="TimesNewRomanPSMT"/>
              </w:rPr>
            </w:rPrChange>
          </w:rPr>
          <w:t xml:space="preserve">units </w:t>
        </w:r>
        <w:r w:rsidRPr="005A74F9">
          <w:rPr>
            <w:rFonts w:ascii="Arial" w:hAnsi="Arial" w:cs="Arial"/>
            <w:iCs/>
            <w:rPrChange w:id="149" w:author="Windows User" w:date="2014-04-07T16:10:00Z">
              <w:rPr>
                <w:i/>
              </w:rPr>
            </w:rPrChange>
          </w:rPr>
          <w:t>at</w:t>
        </w:r>
      </w:moveTo>
      <w:ins w:id="150" w:author="Guest" w:date="2014-04-02T11:47:00Z">
        <w:r w:rsidRPr="005A74F9">
          <w:rPr>
            <w:rFonts w:ascii="Arial" w:hAnsi="Arial" w:cs="Arial"/>
            <w:iCs/>
          </w:rPr>
          <w:t xml:space="preserve"> </w:t>
        </w:r>
      </w:ins>
      <w:moveTo w:id="151" w:author="Windows User" w:date="2014-03-24T08:34:00Z">
        <w:r w:rsidRPr="005A74F9">
          <w:rPr>
            <w:rFonts w:ascii="Arial" w:hAnsi="Arial" w:cs="Arial"/>
            <w:iCs/>
            <w:rPrChange w:id="152" w:author="Windows User" w:date="2014-04-07T16:10:00Z">
              <w:rPr>
                <w:i/>
              </w:rPr>
            </w:rPrChange>
          </w:rPr>
          <w:t xml:space="preserve">Santa Monica College. </w:t>
        </w:r>
      </w:moveTo>
      <w:ins w:id="153" w:author="Windows User" w:date="2014-03-24T10:08:00Z">
        <w:r w:rsidRPr="005A74F9">
          <w:rPr>
            <w:rFonts w:ascii="Arial" w:hAnsi="Arial" w:cs="Arial"/>
            <w:iCs/>
            <w:rPrChange w:id="154" w:author="Windows User" w:date="2014-04-07T16:10:00Z">
              <w:rPr/>
            </w:rPrChange>
          </w:rPr>
          <w:t xml:space="preserve">They must have completed </w:t>
        </w:r>
      </w:ins>
      <w:commentRangeStart w:id="155"/>
      <w:ins w:id="156" w:author="TOVAR_ESAU" w:date="2014-04-12T10:47:00Z">
        <w:r w:rsidR="00082CE1" w:rsidRPr="00082CE1">
          <w:rPr>
            <w:rFonts w:ascii="Arial" w:hAnsi="Arial" w:cs="Arial"/>
            <w:iCs/>
            <w:highlight w:val="yellow"/>
            <w:rPrChange w:id="157" w:author="TOVAR_ESAU" w:date="2014-04-12T10:49:00Z">
              <w:rPr>
                <w:rFonts w:ascii="Arial" w:hAnsi="Arial" w:cs="Arial"/>
                <w:iCs/>
              </w:rPr>
            </w:rPrChange>
          </w:rPr>
          <w:t xml:space="preserve">a minimum of </w:t>
        </w:r>
      </w:ins>
      <w:commentRangeEnd w:id="155"/>
      <w:ins w:id="158" w:author="TOVAR_ESAU" w:date="2014-04-12T10:48:00Z">
        <w:r w:rsidR="00082CE1" w:rsidRPr="00082CE1">
          <w:rPr>
            <w:rStyle w:val="CommentReference"/>
            <w:rFonts w:ascii="Calibri" w:eastAsia="Calibri" w:hAnsi="Calibri" w:cs="Times New Roman"/>
            <w:highlight w:val="yellow"/>
            <w:rPrChange w:id="159" w:author="TOVAR_ESAU" w:date="2014-04-12T10:49:00Z">
              <w:rPr>
                <w:rStyle w:val="CommentReference"/>
                <w:rFonts w:ascii="Calibri" w:eastAsia="Calibri" w:hAnsi="Calibri" w:cs="Times New Roman"/>
              </w:rPr>
            </w:rPrChange>
          </w:rPr>
          <w:commentReference w:id="155"/>
        </w:r>
      </w:ins>
      <w:ins w:id="160" w:author="Windows User" w:date="2014-03-24T10:08:00Z">
        <w:r w:rsidRPr="005A74F9">
          <w:rPr>
            <w:rFonts w:ascii="Arial" w:hAnsi="Arial" w:cs="Arial"/>
            <w:iCs/>
            <w:rPrChange w:id="161" w:author="Windows User" w:date="2014-04-07T16:10:00Z">
              <w:rPr/>
            </w:rPrChange>
          </w:rPr>
          <w:t>eight of those units in the fall semester immediately preceding the semester in which they are elected</w:t>
        </w:r>
      </w:ins>
      <w:ins w:id="162" w:author="Windows User" w:date="2014-03-24T11:59:00Z">
        <w:r w:rsidRPr="005A74F9">
          <w:rPr>
            <w:rFonts w:ascii="Arial" w:hAnsi="Arial" w:cs="Arial"/>
            <w:iCs/>
            <w:color w:val="00B050"/>
            <w:rPrChange w:id="163" w:author="Windows User" w:date="2014-04-07T16:10:00Z">
              <w:rPr>
                <w:color w:val="00B050"/>
              </w:rPr>
            </w:rPrChange>
          </w:rPr>
          <w:t>.</w:t>
        </w:r>
      </w:ins>
    </w:p>
    <w:p w14:paraId="29B6C6CB" w14:textId="77777777" w:rsidR="00DF2262" w:rsidRPr="005A74F9" w:rsidRDefault="00DF2262">
      <w:pPr>
        <w:pStyle w:val="ListParagraph"/>
        <w:autoSpaceDE w:val="0"/>
        <w:autoSpaceDN w:val="0"/>
        <w:adjustRightInd w:val="0"/>
        <w:spacing w:after="0" w:line="240" w:lineRule="auto"/>
        <w:rPr>
          <w:ins w:id="164" w:author="Windows User" w:date="2014-03-24T11:11:00Z"/>
          <w:rFonts w:ascii="Arial" w:hAnsi="Arial" w:cs="Arial"/>
          <w:iCs/>
          <w:rPrChange w:id="165" w:author="Windows User" w:date="2014-04-07T16:10:00Z">
            <w:rPr>
              <w:ins w:id="166" w:author="Windows User" w:date="2014-03-24T11:11:00Z"/>
              <w:rFonts w:ascii="TimesNewRomanPS-ItalicMT" w:hAnsi="TimesNewRomanPS-ItalicMT" w:cs="TimesNewRomanPS-ItalicMT"/>
              <w:iCs/>
            </w:rPr>
          </w:rPrChange>
        </w:rPr>
        <w:pPrChange w:id="167" w:author="Windows User" w:date="2014-03-24T11:59:00Z">
          <w:pPr>
            <w:autoSpaceDE w:val="0"/>
            <w:autoSpaceDN w:val="0"/>
            <w:adjustRightInd w:val="0"/>
            <w:spacing w:after="0" w:line="240" w:lineRule="auto"/>
          </w:pPr>
        </w:pPrChange>
      </w:pPr>
    </w:p>
    <w:p w14:paraId="63F52A98" w14:textId="77777777" w:rsidR="00DF2262" w:rsidRPr="005A74F9" w:rsidRDefault="00DF2262">
      <w:pPr>
        <w:autoSpaceDE w:val="0"/>
        <w:autoSpaceDN w:val="0"/>
        <w:adjustRightInd w:val="0"/>
        <w:spacing w:after="0" w:line="240" w:lineRule="auto"/>
        <w:rPr>
          <w:rFonts w:ascii="Arial" w:hAnsi="Arial" w:cs="Arial"/>
          <w:rPrChange w:id="168" w:author="Windows User" w:date="2014-04-07T16:10:00Z">
            <w:rPr>
              <w:rFonts w:ascii="TimesNewRomanPSMT" w:hAnsi="TimesNewRomanPSMT" w:cs="TimesNewRomanPSMT"/>
            </w:rPr>
          </w:rPrChange>
        </w:rPr>
      </w:pPr>
      <w:ins w:id="169" w:author="Guest" w:date="2014-04-02T11:46:00Z">
        <w:r w:rsidRPr="005A74F9">
          <w:rPr>
            <w:rFonts w:ascii="Arial" w:hAnsi="Arial" w:cs="Arial"/>
          </w:rPr>
          <w:t xml:space="preserve">                        </w:t>
        </w:r>
      </w:ins>
      <w:moveTo w:id="170" w:author="Windows User" w:date="2014-03-24T08:34:00Z">
        <w:r w:rsidRPr="005A74F9">
          <w:rPr>
            <w:rFonts w:ascii="Arial" w:hAnsi="Arial" w:cs="Arial"/>
            <w:rPrChange w:id="171" w:author="Windows User" w:date="2014-04-07T16:10:00Z">
              <w:rPr>
                <w:rFonts w:ascii="TimesNewRomanPSMT" w:hAnsi="TimesNewRomanPSMT" w:cs="TimesNewRomanPSMT"/>
              </w:rPr>
            </w:rPrChange>
          </w:rPr>
          <w:t>In addition, candidates must meet one of the following criteria:</w:t>
        </w:r>
      </w:moveTo>
    </w:p>
    <w:p w14:paraId="4F6FE2AF" w14:textId="77777777" w:rsidR="00DF2262" w:rsidRPr="005A74F9" w:rsidRDefault="00DF2262">
      <w:pPr>
        <w:autoSpaceDE w:val="0"/>
        <w:autoSpaceDN w:val="0"/>
        <w:adjustRightInd w:val="0"/>
        <w:spacing w:after="0" w:line="240" w:lineRule="auto"/>
        <w:rPr>
          <w:del w:id="172" w:author="Windows User" w:date="2014-03-24T10:09:00Z"/>
          <w:rFonts w:ascii="Arial" w:hAnsi="Arial" w:cs="Arial"/>
          <w:rPrChange w:id="173" w:author="Windows User" w:date="2014-04-07T16:10:00Z">
            <w:rPr>
              <w:del w:id="174" w:author="Windows User" w:date="2014-03-24T10:09:00Z"/>
              <w:rFonts w:ascii="TimesNewRomanPSMT" w:hAnsi="TimesNewRomanPSMT" w:cs="TimesNewRomanPSMT"/>
            </w:rPr>
          </w:rPrChange>
        </w:rPr>
        <w:pPrChange w:id="175" w:author="Windows User" w:date="2014-03-24T11:11:00Z">
          <w:pPr>
            <w:autoSpaceDE w:val="0"/>
            <w:autoSpaceDN w:val="0"/>
            <w:adjustRightInd w:val="0"/>
            <w:spacing w:after="0" w:line="240" w:lineRule="auto"/>
            <w:ind w:firstLine="720"/>
          </w:pPr>
        </w:pPrChange>
      </w:pPr>
      <w:moveTo w:id="176" w:author="Windows User" w:date="2014-03-24T08:34:00Z">
        <w:del w:id="177" w:author="Windows User" w:date="2014-03-24T11:11:00Z">
          <w:r w:rsidRPr="005A74F9">
            <w:rPr>
              <w:rFonts w:ascii="Arial" w:hAnsi="Arial" w:cs="Arial"/>
              <w:rPrChange w:id="178" w:author="Windows User" w:date="2014-04-07T16:10:00Z">
                <w:rPr>
                  <w:rFonts w:ascii="TimesNewRomanPSMT" w:hAnsi="TimesNewRomanPSMT" w:cs="TimesNewRomanPSMT"/>
                </w:rPr>
              </w:rPrChange>
            </w:rPr>
            <w:delText xml:space="preserve">a. </w:delText>
          </w:r>
        </w:del>
        <w:del w:id="179" w:author="Windows User" w:date="2014-03-24T10:09:00Z">
          <w:r w:rsidRPr="005A74F9">
            <w:rPr>
              <w:rFonts w:ascii="Arial" w:hAnsi="Arial" w:cs="Arial"/>
              <w:rPrChange w:id="180" w:author="Windows User" w:date="2014-04-07T16:10:00Z">
                <w:rPr>
                  <w:rFonts w:ascii="TimesNewRomanPSMT" w:hAnsi="TimesNewRomanPSMT" w:cs="TimesNewRomanPSMT"/>
                </w:rPr>
              </w:rPrChange>
            </w:rPr>
            <w:delText>have completed eight (8) units with a minimum GPA of “C” (2.0). at Santa Monica</w:delText>
          </w:r>
        </w:del>
      </w:moveTo>
    </w:p>
    <w:p w14:paraId="125828C5" w14:textId="77777777" w:rsidR="00DF2262" w:rsidRPr="005A74F9" w:rsidRDefault="00DF2262">
      <w:pPr>
        <w:autoSpaceDE w:val="0"/>
        <w:autoSpaceDN w:val="0"/>
        <w:adjustRightInd w:val="0"/>
        <w:spacing w:after="0" w:line="240" w:lineRule="auto"/>
        <w:rPr>
          <w:del w:id="181" w:author="Windows User" w:date="2014-03-24T10:09:00Z"/>
          <w:rFonts w:ascii="Arial" w:hAnsi="Arial" w:cs="Arial"/>
          <w:rPrChange w:id="182" w:author="Windows User" w:date="2014-04-07T16:10:00Z">
            <w:rPr>
              <w:del w:id="183" w:author="Windows User" w:date="2014-03-24T10:09:00Z"/>
              <w:rFonts w:ascii="TimesNewRomanPSMT" w:hAnsi="TimesNewRomanPSMT" w:cs="TimesNewRomanPSMT"/>
            </w:rPr>
          </w:rPrChange>
        </w:rPr>
        <w:pPrChange w:id="184" w:author="Windows User" w:date="2014-03-24T11:11:00Z">
          <w:pPr>
            <w:autoSpaceDE w:val="0"/>
            <w:autoSpaceDN w:val="0"/>
            <w:adjustRightInd w:val="0"/>
            <w:spacing w:after="0" w:line="240" w:lineRule="auto"/>
            <w:ind w:firstLine="720"/>
          </w:pPr>
        </w:pPrChange>
      </w:pPr>
      <w:moveTo w:id="185" w:author="Windows User" w:date="2014-03-24T08:34:00Z">
        <w:del w:id="186" w:author="Windows User" w:date="2014-03-24T10:09:00Z">
          <w:r w:rsidRPr="005A74F9">
            <w:rPr>
              <w:rFonts w:ascii="Arial" w:hAnsi="Arial" w:cs="Arial"/>
              <w:rPrChange w:id="187" w:author="Windows User" w:date="2014-04-07T16:10:00Z">
                <w:rPr>
                  <w:rFonts w:ascii="TimesNewRomanPSMT" w:hAnsi="TimesNewRomanPSMT" w:cs="TimesNewRomanPSMT"/>
                </w:rPr>
              </w:rPrChange>
            </w:rPr>
            <w:delText>College in the fall semester immediately preceding the semester in which they are</w:delText>
          </w:r>
        </w:del>
      </w:moveTo>
    </w:p>
    <w:p w14:paraId="5B20D532" w14:textId="77777777" w:rsidR="00DF2262" w:rsidRPr="005A74F9" w:rsidRDefault="00DF2262">
      <w:pPr>
        <w:autoSpaceDE w:val="0"/>
        <w:autoSpaceDN w:val="0"/>
        <w:adjustRightInd w:val="0"/>
        <w:spacing w:after="0" w:line="240" w:lineRule="auto"/>
        <w:rPr>
          <w:rFonts w:ascii="Arial" w:hAnsi="Arial" w:cs="Arial"/>
          <w:rPrChange w:id="188" w:author="Windows User" w:date="2014-04-07T16:10:00Z">
            <w:rPr>
              <w:rFonts w:ascii="TimesNewRomanPSMT" w:hAnsi="TimesNewRomanPSMT" w:cs="TimesNewRomanPSMT"/>
            </w:rPr>
          </w:rPrChange>
        </w:rPr>
        <w:pPrChange w:id="189" w:author="Windows User" w:date="2014-03-24T11:11:00Z">
          <w:pPr>
            <w:autoSpaceDE w:val="0"/>
            <w:autoSpaceDN w:val="0"/>
            <w:adjustRightInd w:val="0"/>
            <w:spacing w:after="0" w:line="240" w:lineRule="auto"/>
            <w:ind w:firstLine="720"/>
          </w:pPr>
        </w:pPrChange>
      </w:pPr>
      <w:moveTo w:id="190" w:author="Windows User" w:date="2014-03-24T08:34:00Z">
        <w:del w:id="191" w:author="Windows User" w:date="2014-03-24T10:09:00Z">
          <w:r w:rsidRPr="005A74F9">
            <w:rPr>
              <w:rFonts w:ascii="Arial" w:hAnsi="Arial" w:cs="Arial"/>
              <w:rPrChange w:id="192" w:author="Windows User" w:date="2014-04-07T16:10:00Z">
                <w:rPr>
                  <w:rFonts w:ascii="TimesNewRomanPSMT" w:hAnsi="TimesNewRomanPSMT" w:cs="TimesNewRomanPSMT"/>
                </w:rPr>
              </w:rPrChange>
            </w:rPr>
            <w:delText>elected; or</w:delText>
          </w:r>
        </w:del>
      </w:moveTo>
    </w:p>
    <w:p w14:paraId="159FD1E2" w14:textId="691465AD" w:rsidR="00DF2262" w:rsidRPr="005A74F9" w:rsidRDefault="00DF2262">
      <w:pPr>
        <w:autoSpaceDE w:val="0"/>
        <w:autoSpaceDN w:val="0"/>
        <w:adjustRightInd w:val="0"/>
        <w:spacing w:after="0" w:line="240" w:lineRule="auto"/>
        <w:ind w:left="1440" w:firstLine="720"/>
        <w:rPr>
          <w:ins w:id="193" w:author="Windows User" w:date="2014-03-25T18:12:00Z"/>
          <w:rFonts w:ascii="Arial" w:hAnsi="Arial" w:cs="Arial"/>
        </w:rPr>
        <w:pPrChange w:id="194" w:author="Windows User" w:date="2014-03-25T18:00:00Z">
          <w:pPr>
            <w:autoSpaceDE w:val="0"/>
            <w:autoSpaceDN w:val="0"/>
            <w:adjustRightInd w:val="0"/>
            <w:spacing w:after="0" w:line="240" w:lineRule="auto"/>
            <w:ind w:firstLine="720"/>
          </w:pPr>
        </w:pPrChange>
      </w:pPr>
      <w:proofErr w:type="gramStart"/>
      <w:ins w:id="195" w:author="Windows User" w:date="2014-03-24T11:10:00Z">
        <w:r w:rsidRPr="005A74F9">
          <w:rPr>
            <w:rFonts w:ascii="Arial" w:hAnsi="Arial" w:cs="Arial"/>
            <w:rPrChange w:id="196" w:author="Windows User" w:date="2014-04-07T16:10:00Z">
              <w:rPr>
                <w:rFonts w:ascii="TimesNewRomanPSMT" w:hAnsi="TimesNewRomanPSMT" w:cs="TimesNewRomanPSMT"/>
              </w:rPr>
            </w:rPrChange>
          </w:rPr>
          <w:t>a</w:t>
        </w:r>
      </w:ins>
      <w:proofErr w:type="gramEnd"/>
      <w:moveTo w:id="197" w:author="Windows User" w:date="2014-03-24T08:34:00Z">
        <w:del w:id="198" w:author="Windows User" w:date="2014-03-24T11:10:00Z">
          <w:r w:rsidRPr="005A74F9">
            <w:rPr>
              <w:rFonts w:ascii="Arial" w:hAnsi="Arial" w:cs="Arial"/>
              <w:rPrChange w:id="199" w:author="Windows User" w:date="2014-04-07T16:10:00Z">
                <w:rPr>
                  <w:rFonts w:ascii="TimesNewRomanPSMT" w:hAnsi="TimesNewRomanPSMT" w:cs="TimesNewRomanPSMT"/>
                </w:rPr>
              </w:rPrChange>
            </w:rPr>
            <w:delText>b</w:delText>
          </w:r>
        </w:del>
        <w:r w:rsidRPr="005A74F9">
          <w:rPr>
            <w:rFonts w:ascii="Arial" w:hAnsi="Arial" w:cs="Arial"/>
            <w:rPrChange w:id="200" w:author="Windows User" w:date="2014-04-07T16:10:00Z">
              <w:rPr>
                <w:rFonts w:ascii="TimesNewRomanPSMT" w:hAnsi="TimesNewRomanPSMT" w:cs="TimesNewRomanPSMT"/>
              </w:rPr>
            </w:rPrChange>
          </w:rPr>
          <w:t>.</w:t>
        </w:r>
      </w:moveTo>
      <w:ins w:id="201" w:author="Guest" w:date="2014-04-02T11:47:00Z">
        <w:r w:rsidRPr="005A74F9">
          <w:rPr>
            <w:rFonts w:ascii="Arial" w:hAnsi="Arial" w:cs="Arial"/>
          </w:rPr>
          <w:t xml:space="preserve"> </w:t>
        </w:r>
      </w:ins>
      <w:ins w:id="202" w:author="Windows User" w:date="2014-03-24T10:09:00Z">
        <w:r w:rsidRPr="005A74F9">
          <w:rPr>
            <w:rFonts w:ascii="Arial" w:hAnsi="Arial" w:cs="Arial"/>
            <w:rPrChange w:id="203" w:author="Windows User" w:date="2014-04-07T16:10:00Z">
              <w:rPr>
                <w:rFonts w:ascii="TimesNewRomanPSMT" w:hAnsi="TimesNewRomanPSMT" w:cs="TimesNewRomanPSMT"/>
              </w:rPr>
            </w:rPrChange>
          </w:rPr>
          <w:t xml:space="preserve">They must </w:t>
        </w:r>
      </w:ins>
      <w:moveTo w:id="204" w:author="Windows User" w:date="2014-03-24T08:34:00Z">
        <w:r w:rsidRPr="005A74F9">
          <w:rPr>
            <w:rFonts w:ascii="Arial" w:hAnsi="Arial" w:cs="Arial"/>
            <w:rPrChange w:id="205" w:author="Windows User" w:date="2014-04-07T16:10:00Z">
              <w:rPr>
                <w:rFonts w:ascii="TimesNewRomanPSMT" w:hAnsi="TimesNewRomanPSMT" w:cs="TimesNewRomanPSMT"/>
              </w:rPr>
            </w:rPrChange>
          </w:rPr>
          <w:t>serve as an Associated Students Director</w:t>
        </w:r>
      </w:moveTo>
      <w:ins w:id="206" w:author="Windows User" w:date="2014-03-25T18:12:00Z">
        <w:r w:rsidRPr="005A74F9">
          <w:rPr>
            <w:rFonts w:ascii="Arial" w:hAnsi="Arial" w:cs="Arial"/>
          </w:rPr>
          <w:t>,</w:t>
        </w:r>
      </w:ins>
      <w:ins w:id="207" w:author="TOVAR_ESAU" w:date="2014-04-12T10:50:00Z">
        <w:r w:rsidR="00082CE1">
          <w:rPr>
            <w:rFonts w:ascii="Arial" w:hAnsi="Arial" w:cs="Arial"/>
          </w:rPr>
          <w:t xml:space="preserve"> </w:t>
        </w:r>
      </w:ins>
      <w:ins w:id="208" w:author="Windows User" w:date="2014-03-25T18:12:00Z">
        <w:r w:rsidRPr="005A74F9">
          <w:rPr>
            <w:rFonts w:ascii="Arial" w:hAnsi="Arial" w:cs="Arial"/>
          </w:rPr>
          <w:t xml:space="preserve">Inter-Club </w:t>
        </w:r>
      </w:ins>
    </w:p>
    <w:p w14:paraId="2F43821A" w14:textId="77777777" w:rsidR="00DF2262" w:rsidRPr="005A74F9" w:rsidRDefault="00DF2262">
      <w:pPr>
        <w:autoSpaceDE w:val="0"/>
        <w:autoSpaceDN w:val="0"/>
        <w:adjustRightInd w:val="0"/>
        <w:spacing w:after="0" w:line="240" w:lineRule="auto"/>
        <w:ind w:left="1440" w:firstLine="720"/>
        <w:rPr>
          <w:ins w:id="209" w:author="Windows User" w:date="2014-03-25T18:12:00Z"/>
          <w:rFonts w:ascii="Arial" w:hAnsi="Arial" w:cs="Arial"/>
        </w:rPr>
        <w:pPrChange w:id="210" w:author="Windows User" w:date="2014-03-25T18:00:00Z">
          <w:pPr>
            <w:autoSpaceDE w:val="0"/>
            <w:autoSpaceDN w:val="0"/>
            <w:adjustRightInd w:val="0"/>
            <w:spacing w:after="0" w:line="240" w:lineRule="auto"/>
            <w:ind w:firstLine="720"/>
          </w:pPr>
        </w:pPrChange>
      </w:pPr>
      <w:ins w:id="211" w:author="Guest" w:date="2014-04-02T11:46:00Z">
        <w:r w:rsidRPr="005A74F9">
          <w:rPr>
            <w:rFonts w:ascii="Arial" w:hAnsi="Arial" w:cs="Arial"/>
          </w:rPr>
          <w:t xml:space="preserve">    </w:t>
        </w:r>
      </w:ins>
      <w:ins w:id="212" w:author="Windows User" w:date="2014-03-25T18:12:00Z">
        <w:r w:rsidRPr="005A74F9">
          <w:rPr>
            <w:rFonts w:ascii="Arial" w:hAnsi="Arial" w:cs="Arial"/>
          </w:rPr>
          <w:t xml:space="preserve">Council Officer, Student Trustee, or Associated Students </w:t>
        </w:r>
      </w:ins>
    </w:p>
    <w:p w14:paraId="4BE2DF5C" w14:textId="77777777" w:rsidR="00DF2262" w:rsidRPr="005A74F9" w:rsidRDefault="00DF2262">
      <w:pPr>
        <w:autoSpaceDE w:val="0"/>
        <w:autoSpaceDN w:val="0"/>
        <w:adjustRightInd w:val="0"/>
        <w:spacing w:after="0" w:line="240" w:lineRule="auto"/>
        <w:ind w:left="1440" w:firstLine="720"/>
        <w:rPr>
          <w:ins w:id="213" w:author="Windows User" w:date="2014-03-25T18:08:00Z"/>
          <w:rFonts w:ascii="Arial" w:hAnsi="Arial" w:cs="Arial"/>
        </w:rPr>
        <w:pPrChange w:id="214" w:author="Windows User" w:date="2014-03-25T18:12:00Z">
          <w:pPr>
            <w:autoSpaceDE w:val="0"/>
            <w:autoSpaceDN w:val="0"/>
            <w:adjustRightInd w:val="0"/>
            <w:spacing w:after="0" w:line="240" w:lineRule="auto"/>
            <w:ind w:firstLine="720"/>
          </w:pPr>
        </w:pPrChange>
      </w:pPr>
      <w:ins w:id="215" w:author="Guest" w:date="2014-04-02T11:46:00Z">
        <w:r w:rsidRPr="005A74F9">
          <w:rPr>
            <w:rFonts w:ascii="Arial" w:hAnsi="Arial" w:cs="Arial"/>
          </w:rPr>
          <w:t xml:space="preserve">    </w:t>
        </w:r>
      </w:ins>
      <w:ins w:id="216" w:author="Windows User" w:date="2014-03-25T18:12:00Z">
        <w:r w:rsidRPr="005A74F9">
          <w:rPr>
            <w:rFonts w:ascii="Arial" w:hAnsi="Arial" w:cs="Arial"/>
          </w:rPr>
          <w:t>Commissioner</w:t>
        </w:r>
      </w:ins>
      <w:moveTo w:id="217" w:author="Windows User" w:date="2014-03-24T08:34:00Z">
        <w:r w:rsidRPr="005A74F9">
          <w:rPr>
            <w:rFonts w:ascii="Arial" w:hAnsi="Arial" w:cs="Arial"/>
            <w:rPrChange w:id="218" w:author="Windows User" w:date="2014-04-07T16:10:00Z">
              <w:rPr>
                <w:rFonts w:ascii="TimesNewRomanPSMT" w:hAnsi="TimesNewRomanPSMT" w:cs="TimesNewRomanPSMT"/>
              </w:rPr>
            </w:rPrChange>
          </w:rPr>
          <w:t xml:space="preserve"> in the semester in which they are elected </w:t>
        </w:r>
        <w:r w:rsidRPr="005A74F9">
          <w:rPr>
            <w:rFonts w:ascii="Arial" w:hAnsi="Arial" w:cs="Arial"/>
            <w:u w:val="single"/>
            <w:rPrChange w:id="219" w:author="Windows User" w:date="2014-04-07T16:10:00Z">
              <w:rPr>
                <w:rFonts w:ascii="TimesNewRomanPSMT" w:hAnsi="TimesNewRomanPSMT" w:cs="TimesNewRomanPSMT"/>
              </w:rPr>
            </w:rPrChange>
          </w:rPr>
          <w:t>or</w:t>
        </w:r>
      </w:moveTo>
    </w:p>
    <w:p w14:paraId="599FA3F0" w14:textId="77777777" w:rsidR="00DF2262" w:rsidRPr="005A74F9" w:rsidRDefault="00DF2262">
      <w:pPr>
        <w:autoSpaceDE w:val="0"/>
        <w:autoSpaceDN w:val="0"/>
        <w:adjustRightInd w:val="0"/>
        <w:spacing w:after="0" w:line="240" w:lineRule="auto"/>
        <w:ind w:left="1440" w:firstLine="720"/>
        <w:rPr>
          <w:rFonts w:ascii="Arial" w:hAnsi="Arial" w:cs="Arial"/>
          <w:rPrChange w:id="220" w:author="Windows User" w:date="2014-04-07T16:10:00Z">
            <w:rPr>
              <w:rFonts w:ascii="TimesNewRomanPSMT" w:hAnsi="TimesNewRomanPSMT" w:cs="TimesNewRomanPSMT"/>
            </w:rPr>
          </w:rPrChange>
        </w:rPr>
        <w:pPrChange w:id="221" w:author="Windows User" w:date="2014-03-25T18:03:00Z">
          <w:pPr>
            <w:autoSpaceDE w:val="0"/>
            <w:autoSpaceDN w:val="0"/>
            <w:adjustRightInd w:val="0"/>
            <w:spacing w:after="0" w:line="240" w:lineRule="auto"/>
            <w:ind w:firstLine="720"/>
          </w:pPr>
        </w:pPrChange>
      </w:pPr>
    </w:p>
    <w:p w14:paraId="6BF5EBF5" w14:textId="31E1AA29" w:rsidR="00DF2262" w:rsidRPr="005A74F9" w:rsidRDefault="00DF2262" w:rsidP="00082CE1">
      <w:pPr>
        <w:spacing w:after="60" w:line="220" w:lineRule="exact"/>
        <w:ind w:left="2160"/>
        <w:rPr>
          <w:del w:id="222" w:author="Windows User" w:date="2014-03-24T08:34:00Z"/>
          <w:rFonts w:ascii="Arial" w:hAnsi="Arial" w:cs="Arial"/>
          <w:rPrChange w:id="223" w:author="Windows User" w:date="2014-04-07T16:10:00Z">
            <w:rPr>
              <w:del w:id="224" w:author="Windows User" w:date="2014-03-24T08:34:00Z"/>
              <w:rFonts w:ascii="TimesNewRomanPSMT" w:hAnsi="TimesNewRomanPSMT" w:cs="TimesNewRomanPSMT"/>
            </w:rPr>
          </w:rPrChange>
        </w:rPr>
        <w:pPrChange w:id="225" w:author="Windows User" w:date="2014-03-25T18:00:00Z">
          <w:pPr>
            <w:ind w:left="720"/>
          </w:pPr>
        </w:pPrChange>
      </w:pPr>
      <w:proofErr w:type="gramStart"/>
      <w:ins w:id="226" w:author="Windows User" w:date="2014-03-24T11:10:00Z">
        <w:r w:rsidRPr="005A74F9">
          <w:rPr>
            <w:rFonts w:ascii="Arial" w:hAnsi="Arial" w:cs="Arial"/>
            <w:rPrChange w:id="227" w:author="Windows User" w:date="2014-04-07T16:10:00Z">
              <w:rPr>
                <w:rFonts w:ascii="TimesNewRomanPSMT" w:hAnsi="TimesNewRomanPSMT" w:cs="TimesNewRomanPSMT"/>
              </w:rPr>
            </w:rPrChange>
          </w:rPr>
          <w:lastRenderedPageBreak/>
          <w:t>b</w:t>
        </w:r>
      </w:ins>
      <w:proofErr w:type="gramEnd"/>
      <w:moveTo w:id="228" w:author="Windows User" w:date="2014-03-24T08:34:00Z">
        <w:del w:id="229" w:author="Windows User" w:date="2014-03-24T11:10:00Z">
          <w:r w:rsidRPr="005A74F9">
            <w:rPr>
              <w:rFonts w:ascii="Arial" w:hAnsi="Arial" w:cs="Arial"/>
              <w:rPrChange w:id="230" w:author="Windows User" w:date="2014-04-07T16:10:00Z">
                <w:rPr>
                  <w:rFonts w:ascii="TimesNewRomanPSMT" w:hAnsi="TimesNewRomanPSMT" w:cs="TimesNewRomanPSMT"/>
                </w:rPr>
              </w:rPrChange>
            </w:rPr>
            <w:delText>c</w:delText>
          </w:r>
        </w:del>
        <w:r w:rsidRPr="005A74F9">
          <w:rPr>
            <w:rFonts w:ascii="Arial" w:hAnsi="Arial" w:cs="Arial"/>
            <w:rPrChange w:id="231" w:author="Windows User" w:date="2014-04-07T16:10:00Z">
              <w:rPr>
                <w:rFonts w:ascii="TimesNewRomanPSMT" w:hAnsi="TimesNewRomanPSMT" w:cs="TimesNewRomanPSMT"/>
              </w:rPr>
            </w:rPrChange>
          </w:rPr>
          <w:t xml:space="preserve">. </w:t>
        </w:r>
      </w:moveTo>
      <w:ins w:id="232" w:author="Windows User" w:date="2014-03-24T10:09:00Z">
        <w:r w:rsidRPr="005A74F9">
          <w:rPr>
            <w:rFonts w:ascii="Arial" w:hAnsi="Arial" w:cs="Arial"/>
            <w:rPrChange w:id="233" w:author="Windows User" w:date="2014-04-07T16:10:00Z">
              <w:rPr>
                <w:rFonts w:ascii="TimesNewRomanPSMT" w:hAnsi="TimesNewRomanPSMT" w:cs="TimesNewRomanPSMT"/>
              </w:rPr>
            </w:rPrChange>
          </w:rPr>
          <w:t xml:space="preserve">They must </w:t>
        </w:r>
      </w:ins>
      <w:moveTo w:id="234" w:author="Windows User" w:date="2014-03-24T08:34:00Z">
        <w:r w:rsidRPr="005A74F9">
          <w:rPr>
            <w:rFonts w:ascii="Arial" w:hAnsi="Arial" w:cs="Arial"/>
            <w:rPrChange w:id="235" w:author="Windows User" w:date="2014-04-07T16:10:00Z">
              <w:rPr>
                <w:rFonts w:ascii="TimesNewRomanPSMT" w:hAnsi="TimesNewRomanPSMT" w:cs="TimesNewRomanPSMT"/>
              </w:rPr>
            </w:rPrChange>
          </w:rPr>
          <w:t xml:space="preserve">serve as an active </w:t>
        </w:r>
      </w:moveTo>
      <w:ins w:id="236" w:author="Windows User" w:date="2014-03-24T11:08:00Z">
        <w:r w:rsidRPr="005A74F9">
          <w:rPr>
            <w:rFonts w:ascii="Arial" w:hAnsi="Arial" w:cs="Arial"/>
            <w:rPrChange w:id="237" w:author="Windows User" w:date="2014-04-07T16:10:00Z">
              <w:rPr>
                <w:rFonts w:ascii="TimesNewRomanPSMT" w:hAnsi="TimesNewRomanPSMT" w:cs="TimesNewRomanPSMT"/>
              </w:rPr>
            </w:rPrChange>
          </w:rPr>
          <w:t xml:space="preserve">delegate </w:t>
        </w:r>
      </w:ins>
      <w:moveTo w:id="238" w:author="Windows User" w:date="2014-03-24T08:34:00Z">
        <w:del w:id="239" w:author="Windows User" w:date="2014-03-24T11:08:00Z">
          <w:r w:rsidRPr="005A74F9">
            <w:rPr>
              <w:rFonts w:ascii="Arial" w:hAnsi="Arial" w:cs="Arial"/>
              <w:rPrChange w:id="240" w:author="Windows User" w:date="2014-04-07T16:10:00Z">
                <w:rPr>
                  <w:rFonts w:ascii="TimesNewRomanPSMT" w:hAnsi="TimesNewRomanPSMT" w:cs="TimesNewRomanPSMT"/>
                </w:rPr>
              </w:rPrChange>
            </w:rPr>
            <w:delText xml:space="preserve">member </w:delText>
          </w:r>
        </w:del>
        <w:r w:rsidRPr="005A74F9">
          <w:rPr>
            <w:rFonts w:ascii="Arial" w:hAnsi="Arial" w:cs="Arial"/>
            <w:rPrChange w:id="241" w:author="Windows User" w:date="2014-04-07T16:10:00Z">
              <w:rPr>
                <w:rFonts w:ascii="TimesNewRomanPSMT" w:hAnsi="TimesNewRomanPSMT" w:cs="TimesNewRomanPSMT"/>
              </w:rPr>
            </w:rPrChange>
          </w:rPr>
          <w:t>of the Inter-Club Council</w:t>
        </w:r>
      </w:moveTo>
      <w:ins w:id="242" w:author="Windows User" w:date="2014-03-24T11:09:00Z">
        <w:r w:rsidRPr="005A74F9">
          <w:rPr>
            <w:rFonts w:ascii="Arial" w:hAnsi="Arial" w:cs="Arial"/>
            <w:rPrChange w:id="243" w:author="Windows User" w:date="2014-04-07T16:10:00Z">
              <w:rPr>
                <w:rFonts w:ascii="TimesNewRomanPSMT" w:hAnsi="TimesNewRomanPSMT" w:cs="TimesNewRomanPSMT"/>
              </w:rPr>
            </w:rPrChange>
          </w:rPr>
          <w:t xml:space="preserve"> or a club officer</w:t>
        </w:r>
      </w:ins>
      <w:moveTo w:id="244" w:author="Windows User" w:date="2014-03-24T08:34:00Z">
        <w:r w:rsidRPr="005A74F9">
          <w:rPr>
            <w:rFonts w:ascii="Arial" w:hAnsi="Arial" w:cs="Arial"/>
            <w:rPrChange w:id="245" w:author="Windows User" w:date="2014-04-07T16:10:00Z">
              <w:rPr>
                <w:rFonts w:ascii="TimesNewRomanPSMT" w:hAnsi="TimesNewRomanPSMT" w:cs="TimesNewRomanPSMT"/>
              </w:rPr>
            </w:rPrChange>
          </w:rPr>
          <w:t xml:space="preserve"> in</w:t>
        </w:r>
      </w:moveTo>
      <w:ins w:id="246" w:author="Windows User" w:date="2014-03-24T11:09:00Z">
        <w:r w:rsidRPr="005A74F9">
          <w:rPr>
            <w:rFonts w:ascii="Arial" w:hAnsi="Arial" w:cs="Arial"/>
            <w:rPrChange w:id="247" w:author="Windows User" w:date="2014-04-07T16:10:00Z">
              <w:rPr>
                <w:rFonts w:ascii="TimesNewRomanPSMT" w:hAnsi="TimesNewRomanPSMT" w:cs="TimesNewRomanPSMT"/>
              </w:rPr>
            </w:rPrChange>
          </w:rPr>
          <w:t xml:space="preserve"> any</w:t>
        </w:r>
      </w:ins>
      <w:ins w:id="248" w:author="Guest" w:date="2014-04-02T11:46:00Z">
        <w:r w:rsidRPr="005A74F9">
          <w:rPr>
            <w:rFonts w:ascii="Arial" w:hAnsi="Arial" w:cs="Arial"/>
          </w:rPr>
          <w:t xml:space="preserve"> </w:t>
        </w:r>
      </w:ins>
      <w:moveTo w:id="249" w:author="Windows User" w:date="2014-03-24T08:34:00Z">
        <w:del w:id="250" w:author="Windows User" w:date="2014-03-24T11:09:00Z">
          <w:r w:rsidRPr="005A74F9">
            <w:rPr>
              <w:rFonts w:ascii="Arial" w:hAnsi="Arial" w:cs="Arial"/>
              <w:rPrChange w:id="251" w:author="Windows User" w:date="2014-04-07T16:10:00Z">
                <w:rPr>
                  <w:rFonts w:ascii="TimesNewRomanPSMT" w:hAnsi="TimesNewRomanPSMT" w:cs="TimesNewRomanPSMT"/>
                </w:rPr>
              </w:rPrChange>
            </w:rPr>
            <w:delText xml:space="preserve">the </w:delText>
          </w:r>
        </w:del>
        <w:r w:rsidRPr="005A74F9">
          <w:rPr>
            <w:rFonts w:ascii="Arial" w:hAnsi="Arial" w:cs="Arial"/>
            <w:rPrChange w:id="252" w:author="Windows User" w:date="2014-04-07T16:10:00Z">
              <w:rPr>
                <w:rFonts w:ascii="TimesNewRomanPSMT" w:hAnsi="TimesNewRomanPSMT" w:cs="TimesNewRomanPSMT"/>
              </w:rPr>
            </w:rPrChange>
          </w:rPr>
          <w:t>semester</w:t>
        </w:r>
      </w:moveTo>
      <w:ins w:id="253" w:author="Windows User" w:date="2014-03-24T11:10:00Z">
        <w:r w:rsidRPr="005A74F9">
          <w:rPr>
            <w:rFonts w:ascii="Arial" w:hAnsi="Arial" w:cs="Arial"/>
            <w:rPrChange w:id="254" w:author="Windows User" w:date="2014-04-07T16:10:00Z">
              <w:rPr>
                <w:rFonts w:ascii="TimesNewRomanPSMT" w:hAnsi="TimesNewRomanPSMT" w:cs="TimesNewRomanPSMT"/>
              </w:rPr>
            </w:rPrChange>
          </w:rPr>
          <w:t xml:space="preserve"> prior to the </w:t>
        </w:r>
        <w:proofErr w:type="gramStart"/>
        <w:r w:rsidRPr="005A74F9">
          <w:rPr>
            <w:rFonts w:ascii="Arial" w:hAnsi="Arial" w:cs="Arial"/>
            <w:rPrChange w:id="255" w:author="Windows User" w:date="2014-04-07T16:10:00Z">
              <w:rPr>
                <w:rFonts w:ascii="TimesNewRomanPSMT" w:hAnsi="TimesNewRomanPSMT" w:cs="TimesNewRomanPSMT"/>
              </w:rPr>
            </w:rPrChange>
          </w:rPr>
          <w:t xml:space="preserve">semester </w:t>
        </w:r>
      </w:ins>
      <w:moveTo w:id="256" w:author="Windows User" w:date="2014-03-24T08:34:00Z">
        <w:r w:rsidRPr="005A74F9">
          <w:rPr>
            <w:rFonts w:ascii="Arial" w:hAnsi="Arial" w:cs="Arial"/>
            <w:rPrChange w:id="257" w:author="Windows User" w:date="2014-04-07T16:10:00Z">
              <w:rPr>
                <w:rFonts w:ascii="TimesNewRomanPSMT" w:hAnsi="TimesNewRomanPSMT" w:cs="TimesNewRomanPSMT"/>
              </w:rPr>
            </w:rPrChange>
          </w:rPr>
          <w:t xml:space="preserve"> in</w:t>
        </w:r>
        <w:proofErr w:type="gramEnd"/>
        <w:r w:rsidRPr="005A74F9">
          <w:rPr>
            <w:rFonts w:ascii="Arial" w:hAnsi="Arial" w:cs="Arial"/>
            <w:rPrChange w:id="258" w:author="Windows User" w:date="2014-04-07T16:10:00Z">
              <w:rPr>
                <w:rFonts w:ascii="TimesNewRomanPSMT" w:hAnsi="TimesNewRomanPSMT" w:cs="TimesNewRomanPSMT"/>
              </w:rPr>
            </w:rPrChange>
          </w:rPr>
          <w:t xml:space="preserve"> which they are elected</w:t>
        </w:r>
      </w:moveTo>
      <w:ins w:id="259" w:author="Guest" w:date="2014-04-02T11:46:00Z">
        <w:r w:rsidRPr="005A74F9">
          <w:rPr>
            <w:rFonts w:ascii="Arial" w:hAnsi="Arial" w:cs="Arial"/>
          </w:rPr>
          <w:t>.</w:t>
        </w:r>
      </w:ins>
    </w:p>
    <w:moveToRangeEnd w:id="143"/>
    <w:p w14:paraId="5469FAEE" w14:textId="77777777" w:rsidR="00DF2262" w:rsidRPr="005A74F9" w:rsidRDefault="00DF2262" w:rsidP="00CE4D9A">
      <w:pPr>
        <w:autoSpaceDE w:val="0"/>
        <w:autoSpaceDN w:val="0"/>
        <w:adjustRightInd w:val="0"/>
        <w:spacing w:after="0" w:line="240" w:lineRule="auto"/>
        <w:rPr>
          <w:ins w:id="260" w:author="Windows User" w:date="2014-03-24T08:34:00Z"/>
          <w:rFonts w:ascii="Arial" w:hAnsi="Arial" w:cs="Arial"/>
          <w:rPrChange w:id="261" w:author="Windows User" w:date="2014-04-07T16:10:00Z">
            <w:rPr>
              <w:ins w:id="262" w:author="Windows User" w:date="2014-03-24T08:34:00Z"/>
              <w:rFonts w:ascii="TimesNewRomanPSMT" w:hAnsi="TimesNewRomanPSMT" w:cs="TimesNewRomanPSMT"/>
            </w:rPr>
          </w:rPrChange>
        </w:rPr>
      </w:pPr>
    </w:p>
    <w:p w14:paraId="00CC7014" w14:textId="4AA9146B" w:rsidR="00DF2262" w:rsidRPr="005A74F9" w:rsidRDefault="00DF2262" w:rsidP="00DF2262">
      <w:pPr>
        <w:pStyle w:val="ListParagraph"/>
        <w:numPr>
          <w:ilvl w:val="1"/>
          <w:numId w:val="39"/>
        </w:numPr>
        <w:spacing w:after="200" w:line="276" w:lineRule="auto"/>
        <w:rPr>
          <w:del w:id="263" w:author="Windows User" w:date="2014-03-24T08:20:00Z"/>
          <w:rFonts w:ascii="Arial" w:hAnsi="Arial" w:cs="Arial"/>
          <w:rPrChange w:id="264" w:author="Windows User" w:date="2014-04-07T16:10:00Z">
            <w:rPr>
              <w:del w:id="265" w:author="Windows User" w:date="2014-03-24T08:20:00Z"/>
            </w:rPr>
          </w:rPrChange>
        </w:rPr>
        <w:pPrChange w:id="266" w:author="Guest" w:date="2014-04-02T11:49:00Z">
          <w:pPr>
            <w:autoSpaceDE w:val="0"/>
            <w:autoSpaceDN w:val="0"/>
            <w:adjustRightInd w:val="0"/>
            <w:spacing w:after="0" w:line="240" w:lineRule="auto"/>
          </w:pPr>
        </w:pPrChange>
      </w:pPr>
      <w:del w:id="267" w:author="Windows User" w:date="2014-03-24T08:36:00Z">
        <w:r w:rsidRPr="005A74F9">
          <w:rPr>
            <w:rFonts w:ascii="Arial" w:hAnsi="Arial" w:cs="Arial"/>
            <w:rPrChange w:id="268" w:author="Windows User" w:date="2014-04-07T16:10:00Z">
              <w:rPr/>
            </w:rPrChange>
          </w:rPr>
          <w:delText xml:space="preserve">A </w:delText>
        </w:r>
      </w:del>
      <w:del w:id="269" w:author="Windows User" w:date="2014-03-24T08:19:00Z">
        <w:r w:rsidRPr="005A74F9">
          <w:rPr>
            <w:rFonts w:ascii="Arial" w:hAnsi="Arial" w:cs="Arial"/>
            <w:rPrChange w:id="270" w:author="Windows User" w:date="2014-04-07T16:10:00Z">
              <w:rPr/>
            </w:rPrChange>
          </w:rPr>
          <w:delText>student who is elected to serve as</w:delText>
        </w:r>
      </w:del>
      <w:r w:rsidR="00D35D1C">
        <w:rPr>
          <w:rFonts w:ascii="Arial" w:hAnsi="Arial" w:cs="Arial"/>
        </w:rPr>
        <w:t xml:space="preserve"> </w:t>
      </w:r>
      <w:ins w:id="271" w:author="Windows User" w:date="2014-03-24T08:36:00Z">
        <w:r w:rsidRPr="005A74F9">
          <w:rPr>
            <w:rFonts w:ascii="Arial" w:hAnsi="Arial" w:cs="Arial"/>
            <w:rPrChange w:id="272" w:author="Windows User" w:date="2014-04-07T16:10:00Z">
              <w:rPr/>
            </w:rPrChange>
          </w:rPr>
          <w:t>C</w:t>
        </w:r>
      </w:ins>
      <w:ins w:id="273" w:author="Windows User" w:date="2014-03-24T08:19:00Z">
        <w:r w:rsidRPr="005A74F9">
          <w:rPr>
            <w:rFonts w:ascii="Arial" w:hAnsi="Arial" w:cs="Arial"/>
            <w:rPrChange w:id="274" w:author="Windows User" w:date="2014-04-07T16:10:00Z">
              <w:rPr/>
            </w:rPrChange>
          </w:rPr>
          <w:t>andidate</w:t>
        </w:r>
      </w:ins>
      <w:ins w:id="275" w:author="Windows User" w:date="2014-03-24T08:36:00Z">
        <w:r w:rsidRPr="005A74F9">
          <w:rPr>
            <w:rFonts w:ascii="Arial" w:hAnsi="Arial" w:cs="Arial"/>
            <w:rPrChange w:id="276" w:author="Windows User" w:date="2014-04-07T16:10:00Z">
              <w:rPr/>
            </w:rPrChange>
          </w:rPr>
          <w:t>s</w:t>
        </w:r>
      </w:ins>
      <w:ins w:id="277" w:author="Windows User" w:date="2014-03-24T08:19:00Z">
        <w:r w:rsidRPr="005A74F9">
          <w:rPr>
            <w:rFonts w:ascii="Arial" w:hAnsi="Arial" w:cs="Arial"/>
            <w:rPrChange w:id="278" w:author="Windows User" w:date="2014-04-07T16:10:00Z">
              <w:rPr/>
            </w:rPrChange>
          </w:rPr>
          <w:t xml:space="preserve"> for</w:t>
        </w:r>
      </w:ins>
      <w:ins w:id="279" w:author="Windows User" w:date="2014-03-24T11:38:00Z">
        <w:r w:rsidRPr="005A74F9">
          <w:rPr>
            <w:rFonts w:ascii="Arial" w:hAnsi="Arial" w:cs="Arial"/>
            <w:rPrChange w:id="280" w:author="Windows User" w:date="2014-04-07T16:10:00Z">
              <w:rPr/>
            </w:rPrChange>
          </w:rPr>
          <w:t xml:space="preserve"> Associated Students Board of Directors </w:t>
        </w:r>
      </w:ins>
      <w:del w:id="281" w:author="Windows User" w:date="2014-03-24T08:19:00Z">
        <w:r w:rsidRPr="005A74F9">
          <w:rPr>
            <w:rFonts w:ascii="Arial" w:hAnsi="Arial" w:cs="Arial"/>
            <w:rPrChange w:id="282" w:author="Windows User" w:date="2014-04-07T16:10:00Z">
              <w:rPr>
                <w:rFonts w:ascii="TimesNewRomanPSMT" w:hAnsi="TimesNewRomanPSMT" w:cs="TimesNewRomanPSMT"/>
              </w:rPr>
            </w:rPrChange>
          </w:rPr>
          <w:delText xml:space="preserve">an </w:delText>
        </w:r>
      </w:del>
      <w:del w:id="283" w:author="Windows User" w:date="2014-03-24T11:40:00Z">
        <w:r w:rsidRPr="005A74F9">
          <w:rPr>
            <w:rFonts w:ascii="Arial" w:hAnsi="Arial" w:cs="Arial"/>
            <w:rPrChange w:id="284" w:author="Windows User" w:date="2014-04-07T16:10:00Z">
              <w:rPr>
                <w:rFonts w:ascii="TimesNewRomanPSMT" w:hAnsi="TimesNewRomanPSMT" w:cs="TimesNewRomanPSMT"/>
              </w:rPr>
            </w:rPrChange>
          </w:rPr>
          <w:delText>officer</w:delText>
        </w:r>
      </w:del>
      <w:r w:rsidR="00D35D1C">
        <w:rPr>
          <w:rFonts w:ascii="Arial" w:hAnsi="Arial" w:cs="Arial"/>
        </w:rPr>
        <w:t xml:space="preserve"> </w:t>
      </w:r>
      <w:r w:rsidRPr="005A74F9">
        <w:rPr>
          <w:rFonts w:ascii="Arial" w:hAnsi="Arial" w:cs="Arial"/>
          <w:rPrChange w:id="285" w:author="Windows User" w:date="2014-04-07T16:10:00Z">
            <w:rPr/>
          </w:rPrChange>
        </w:rPr>
        <w:t>in the student government of Santa Monica</w:t>
      </w:r>
      <w:ins w:id="286" w:author="Windows User" w:date="2014-04-08T08:14:00Z">
        <w:r>
          <w:rPr>
            <w:rFonts w:ascii="Arial" w:hAnsi="Arial" w:cs="Arial"/>
          </w:rPr>
          <w:t xml:space="preserve"> </w:t>
        </w:r>
      </w:ins>
    </w:p>
    <w:p w14:paraId="3DF46D28" w14:textId="77777777" w:rsidR="00DF2262" w:rsidRPr="005A74F9" w:rsidRDefault="00DF2262" w:rsidP="00DF2262">
      <w:pPr>
        <w:pStyle w:val="ListParagraph"/>
        <w:numPr>
          <w:ilvl w:val="1"/>
          <w:numId w:val="39"/>
        </w:numPr>
        <w:spacing w:after="200" w:line="276" w:lineRule="auto"/>
        <w:rPr>
          <w:del w:id="287" w:author="Windows User" w:date="2014-03-24T18:50:00Z"/>
          <w:rFonts w:ascii="Arial" w:hAnsi="Arial" w:cs="Arial"/>
          <w:rPrChange w:id="288" w:author="Windows User" w:date="2014-04-07T16:10:00Z">
            <w:rPr>
              <w:del w:id="289" w:author="Windows User" w:date="2014-03-24T18:50:00Z"/>
            </w:rPr>
          </w:rPrChange>
        </w:rPr>
        <w:pPrChange w:id="290" w:author="Guest" w:date="2014-04-02T11:49:00Z">
          <w:pPr>
            <w:autoSpaceDE w:val="0"/>
            <w:autoSpaceDN w:val="0"/>
            <w:adjustRightInd w:val="0"/>
            <w:spacing w:after="0" w:line="240" w:lineRule="auto"/>
          </w:pPr>
        </w:pPrChange>
      </w:pPr>
      <w:r w:rsidRPr="005A74F9">
        <w:rPr>
          <w:rFonts w:ascii="Arial" w:hAnsi="Arial" w:cs="Arial"/>
          <w:rPrChange w:id="291" w:author="Windows User" w:date="2014-04-07T16:10:00Z">
            <w:rPr/>
          </w:rPrChange>
        </w:rPr>
        <w:t xml:space="preserve">College </w:t>
      </w:r>
      <w:ins w:id="292" w:author="Windows User" w:date="2014-03-31T18:11:00Z">
        <w:r w:rsidRPr="005A74F9">
          <w:rPr>
            <w:rFonts w:ascii="Arial" w:hAnsi="Arial" w:cs="Arial"/>
            <w:rPrChange w:id="293" w:author="Windows User" w:date="2014-04-07T16:10:00Z">
              <w:rPr/>
            </w:rPrChange>
          </w:rPr>
          <w:t xml:space="preserve">must be </w:t>
        </w:r>
      </w:ins>
      <w:del w:id="294" w:author="Windows User" w:date="2014-03-31T18:11:00Z">
        <w:r w:rsidRPr="005A74F9">
          <w:rPr>
            <w:rFonts w:ascii="Arial" w:hAnsi="Arial" w:cs="Arial"/>
            <w:rPrChange w:id="295" w:author="Windows User" w:date="2014-04-07T16:10:00Z">
              <w:rPr/>
            </w:rPrChange>
          </w:rPr>
          <w:delText xml:space="preserve">shall meet </w:delText>
        </w:r>
      </w:del>
      <w:del w:id="296" w:author="Windows User" w:date="2014-03-24T08:20:00Z">
        <w:r w:rsidRPr="005A74F9">
          <w:rPr>
            <w:rFonts w:ascii="Arial" w:hAnsi="Arial" w:cs="Arial"/>
            <w:rPrChange w:id="297" w:author="Windows User" w:date="2014-04-07T16:10:00Z">
              <w:rPr/>
            </w:rPrChange>
          </w:rPr>
          <w:delText xml:space="preserve">both of </w:delText>
        </w:r>
      </w:del>
      <w:del w:id="298" w:author="Windows User" w:date="2014-03-31T18:11:00Z">
        <w:r w:rsidRPr="005A74F9">
          <w:rPr>
            <w:rFonts w:ascii="Arial" w:hAnsi="Arial" w:cs="Arial"/>
            <w:rPrChange w:id="299" w:author="Windows User" w:date="2014-04-07T16:10:00Z">
              <w:rPr/>
            </w:rPrChange>
          </w:rPr>
          <w:delText>the following requirements:</w:delText>
        </w:r>
      </w:del>
    </w:p>
    <w:p w14:paraId="650C72B8" w14:textId="77777777" w:rsidR="00DF2262" w:rsidRPr="005A74F9" w:rsidRDefault="00DF2262" w:rsidP="00DF2262">
      <w:pPr>
        <w:pStyle w:val="ListParagraph"/>
        <w:numPr>
          <w:ilvl w:val="1"/>
          <w:numId w:val="39"/>
        </w:numPr>
        <w:spacing w:after="200" w:line="276" w:lineRule="auto"/>
        <w:rPr>
          <w:del w:id="300" w:author="Windows User" w:date="2014-03-31T18:12:00Z"/>
          <w:rFonts w:ascii="Arial" w:hAnsi="Arial" w:cs="Arial"/>
          <w:rPrChange w:id="301" w:author="Windows User" w:date="2014-04-07T16:10:00Z">
            <w:rPr>
              <w:del w:id="302" w:author="Windows User" w:date="2014-03-31T18:12:00Z"/>
              <w:rFonts w:ascii="TimesNewRomanPSMT" w:hAnsi="TimesNewRomanPSMT" w:cs="TimesNewRomanPSMT"/>
            </w:rPr>
          </w:rPrChange>
        </w:rPr>
        <w:pPrChange w:id="303" w:author="Guest" w:date="2014-04-02T11:49:00Z">
          <w:pPr>
            <w:autoSpaceDE w:val="0"/>
            <w:autoSpaceDN w:val="0"/>
            <w:adjustRightInd w:val="0"/>
            <w:spacing w:after="0" w:line="240" w:lineRule="auto"/>
          </w:pPr>
        </w:pPrChange>
      </w:pPr>
    </w:p>
    <w:p w14:paraId="0FD8F1B6" w14:textId="66303E8C" w:rsidR="00DF2262" w:rsidRPr="00D35D1C" w:rsidRDefault="00DF2262" w:rsidP="00D35D1C">
      <w:pPr>
        <w:pStyle w:val="ListParagraph"/>
        <w:numPr>
          <w:ilvl w:val="1"/>
          <w:numId w:val="39"/>
        </w:numPr>
        <w:spacing w:after="200" w:line="276" w:lineRule="auto"/>
        <w:rPr>
          <w:ins w:id="304" w:author="Windows User" w:date="2014-03-25T18:07:00Z"/>
          <w:rFonts w:ascii="Arial" w:hAnsi="Arial" w:cs="Arial"/>
          <w:rPrChange w:id="305" w:author="Windows User" w:date="2014-04-07T16:10:00Z">
            <w:rPr>
              <w:ins w:id="306" w:author="Windows User" w:date="2014-03-25T18:07:00Z"/>
            </w:rPr>
          </w:rPrChange>
        </w:rPr>
        <w:pPrChange w:id="307" w:author="Guest" w:date="2014-04-02T11:49:00Z">
          <w:pPr>
            <w:autoSpaceDE w:val="0"/>
            <w:autoSpaceDN w:val="0"/>
            <w:adjustRightInd w:val="0"/>
            <w:spacing w:after="0" w:line="240" w:lineRule="auto"/>
            <w:ind w:firstLine="720"/>
          </w:pPr>
        </w:pPrChange>
      </w:pPr>
      <w:del w:id="308" w:author="Windows User" w:date="2014-03-24T08:21:00Z">
        <w:r w:rsidRPr="005A74F9">
          <w:rPr>
            <w:rFonts w:ascii="Arial" w:hAnsi="Arial" w:cs="Arial"/>
            <w:rPrChange w:id="309" w:author="Windows User" w:date="2014-04-07T16:10:00Z">
              <w:rPr/>
            </w:rPrChange>
          </w:rPr>
          <w:delText xml:space="preserve">a.the student </w:delText>
        </w:r>
      </w:del>
      <w:del w:id="310" w:author="Windows User" w:date="2014-03-25T17:54:00Z">
        <w:r w:rsidRPr="005A74F9">
          <w:rPr>
            <w:rFonts w:ascii="Arial" w:hAnsi="Arial" w:cs="Arial"/>
            <w:rPrChange w:id="311" w:author="Windows User" w:date="2014-04-07T16:10:00Z">
              <w:rPr/>
            </w:rPrChange>
          </w:rPr>
          <w:delText>shallb</w:delText>
        </w:r>
      </w:del>
      <w:del w:id="312" w:author="Windows User" w:date="2014-03-31T18:12:00Z">
        <w:r w:rsidRPr="005A74F9">
          <w:rPr>
            <w:rFonts w:ascii="Arial" w:hAnsi="Arial" w:cs="Arial"/>
            <w:rPrChange w:id="313" w:author="Windows User" w:date="2014-04-07T16:10:00Z">
              <w:rPr/>
            </w:rPrChange>
          </w:rPr>
          <w:delText>e</w:delText>
        </w:r>
      </w:del>
      <w:proofErr w:type="gramStart"/>
      <w:r w:rsidRPr="005A74F9">
        <w:rPr>
          <w:rFonts w:ascii="Arial" w:hAnsi="Arial" w:cs="Arial"/>
          <w:rPrChange w:id="314" w:author="Windows User" w:date="2014-04-07T16:10:00Z">
            <w:rPr/>
          </w:rPrChange>
        </w:rPr>
        <w:t>enrolled</w:t>
      </w:r>
      <w:proofErr w:type="gramEnd"/>
      <w:r w:rsidRPr="005A74F9">
        <w:rPr>
          <w:rFonts w:ascii="Arial" w:hAnsi="Arial" w:cs="Arial"/>
          <w:rPrChange w:id="315" w:author="Windows User" w:date="2014-04-07T16:10:00Z">
            <w:rPr/>
          </w:rPrChange>
        </w:rPr>
        <w:t xml:space="preserve"> in Santa Monica College at the time of election,</w:t>
      </w:r>
      <w:ins w:id="316" w:author="Windows User" w:date="2014-04-08T08:15:00Z">
        <w:r>
          <w:rPr>
            <w:rFonts w:ascii="Arial" w:hAnsi="Arial" w:cs="Arial"/>
          </w:rPr>
          <w:t xml:space="preserve"> </w:t>
        </w:r>
      </w:ins>
      <w:r w:rsidRPr="005A74F9">
        <w:rPr>
          <w:rFonts w:ascii="Arial" w:hAnsi="Arial" w:cs="Arial"/>
          <w:rPrChange w:id="317" w:author="Windows User" w:date="2014-04-07T16:10:00Z">
            <w:rPr/>
          </w:rPrChange>
        </w:rPr>
        <w:t>and</w:t>
      </w:r>
      <w:r w:rsidR="00D35D1C">
        <w:rPr>
          <w:rFonts w:ascii="Arial" w:hAnsi="Arial" w:cs="Arial"/>
        </w:rPr>
        <w:t xml:space="preserve"> </w:t>
      </w:r>
      <w:r w:rsidRPr="00D35D1C">
        <w:rPr>
          <w:rFonts w:ascii="Arial" w:hAnsi="Arial" w:cs="Arial"/>
          <w:rPrChange w:id="318" w:author="Windows User" w:date="2014-04-07T16:10:00Z">
            <w:rPr/>
          </w:rPrChange>
        </w:rPr>
        <w:t xml:space="preserve">throughout his or her term, with a minimum of </w:t>
      </w:r>
      <w:del w:id="319" w:author="Windows User" w:date="2014-03-24T08:22:00Z">
        <w:r w:rsidRPr="00D35D1C">
          <w:rPr>
            <w:rFonts w:ascii="Arial" w:hAnsi="Arial" w:cs="Arial"/>
            <w:rPrChange w:id="320" w:author="Windows User" w:date="2014-04-07T16:10:00Z">
              <w:rPr/>
            </w:rPrChange>
          </w:rPr>
          <w:delText xml:space="preserve">five </w:delText>
        </w:r>
      </w:del>
      <w:ins w:id="321" w:author="Windows User" w:date="2014-03-24T08:22:00Z">
        <w:r w:rsidRPr="00D35D1C">
          <w:rPr>
            <w:rFonts w:ascii="Arial" w:hAnsi="Arial" w:cs="Arial"/>
            <w:rPrChange w:id="322" w:author="Windows User" w:date="2014-04-07T16:10:00Z">
              <w:rPr/>
            </w:rPrChange>
          </w:rPr>
          <w:t xml:space="preserve">eight </w:t>
        </w:r>
      </w:ins>
      <w:r w:rsidRPr="00D35D1C">
        <w:rPr>
          <w:rFonts w:ascii="Arial" w:hAnsi="Arial" w:cs="Arial"/>
          <w:rPrChange w:id="323" w:author="Windows User" w:date="2014-04-07T16:10:00Z">
            <w:rPr/>
          </w:rPrChange>
        </w:rPr>
        <w:t>semester units, or its equivalent.</w:t>
      </w:r>
    </w:p>
    <w:p w14:paraId="10BD9761" w14:textId="77777777" w:rsidR="00DF2262" w:rsidRPr="005A74F9" w:rsidRDefault="00DF2262">
      <w:pPr>
        <w:autoSpaceDE w:val="0"/>
        <w:autoSpaceDN w:val="0"/>
        <w:adjustRightInd w:val="0"/>
        <w:spacing w:after="0" w:line="240" w:lineRule="auto"/>
        <w:ind w:firstLine="720"/>
        <w:rPr>
          <w:del w:id="324" w:author="Windows User" w:date="2014-03-24T11:27:00Z"/>
          <w:rFonts w:ascii="Arial" w:hAnsi="Arial" w:cs="Arial"/>
          <w:rPrChange w:id="325" w:author="Windows User" w:date="2014-04-07T16:10:00Z">
            <w:rPr>
              <w:del w:id="326" w:author="Windows User" w:date="2014-03-24T11:27:00Z"/>
              <w:rFonts w:ascii="TimesNewRomanPSMT" w:hAnsi="TimesNewRomanPSMT" w:cs="TimesNewRomanPSMT"/>
            </w:rPr>
          </w:rPrChange>
        </w:rPr>
        <w:pPrChange w:id="327" w:author="Windows User" w:date="2014-03-24T11:32:00Z">
          <w:pPr>
            <w:autoSpaceDE w:val="0"/>
            <w:autoSpaceDN w:val="0"/>
            <w:adjustRightInd w:val="0"/>
            <w:spacing w:after="0" w:line="240" w:lineRule="auto"/>
          </w:pPr>
        </w:pPrChange>
      </w:pPr>
      <w:moveToRangeStart w:id="328" w:author="Windows User" w:date="2014-03-24T11:26:00Z" w:name="move383423732"/>
      <w:moveTo w:id="329" w:author="Windows User" w:date="2014-03-24T11:26:00Z">
        <w:del w:id="330" w:author="Windows User" w:date="2014-03-24T11:27:00Z">
          <w:r w:rsidRPr="005A74F9">
            <w:rPr>
              <w:rFonts w:ascii="Arial" w:hAnsi="Arial" w:cs="Arial"/>
              <w:rPrChange w:id="331" w:author="Windows User" w:date="2014-04-07T16:10:00Z">
                <w:rPr>
                  <w:rFonts w:ascii="TimesNewRomanPSMT" w:hAnsi="TimesNewRomanPSMT" w:cs="TimesNewRomanPSMT"/>
                </w:rPr>
              </w:rPrChange>
            </w:rPr>
            <w:delText>T</w:delText>
          </w:r>
        </w:del>
        <w:del w:id="332" w:author="Windows User" w:date="2014-03-24T11:40:00Z">
          <w:r w:rsidRPr="005A74F9">
            <w:rPr>
              <w:rFonts w:ascii="Arial" w:hAnsi="Arial" w:cs="Arial"/>
              <w:rPrChange w:id="333" w:author="Windows User" w:date="2014-04-07T16:10:00Z">
                <w:rPr>
                  <w:rFonts w:ascii="TimesNewRomanPSMT" w:hAnsi="TimesNewRomanPSMT" w:cs="TimesNewRomanPSMT"/>
                </w:rPr>
              </w:rPrChange>
            </w:rPr>
            <w:delText xml:space="preserve">he Student Trustee shall be a legal resident of the State of California </w:delText>
          </w:r>
          <w:commentRangeStart w:id="334"/>
          <w:r w:rsidRPr="005A74F9">
            <w:rPr>
              <w:rFonts w:ascii="Arial" w:hAnsi="Arial" w:cs="Arial"/>
              <w:rPrChange w:id="335" w:author="Windows User" w:date="2014-04-07T16:10:00Z">
                <w:rPr>
                  <w:rFonts w:ascii="TimesNewRomanPSMT" w:hAnsi="TimesNewRomanPSMT" w:cs="TimesNewRomanPSMT"/>
                </w:rPr>
              </w:rPrChange>
            </w:rPr>
            <w:delText>(Education Code,</w:delText>
          </w:r>
        </w:del>
      </w:moveTo>
    </w:p>
    <w:p w14:paraId="546529EC" w14:textId="77777777" w:rsidR="00DF2262" w:rsidRPr="005A74F9" w:rsidRDefault="00DF2262">
      <w:pPr>
        <w:autoSpaceDE w:val="0"/>
        <w:autoSpaceDN w:val="0"/>
        <w:adjustRightInd w:val="0"/>
        <w:spacing w:after="0" w:line="240" w:lineRule="auto"/>
        <w:ind w:firstLine="720"/>
        <w:rPr>
          <w:del w:id="336" w:author="Windows User" w:date="2014-03-24T11:34:00Z"/>
          <w:rFonts w:ascii="Arial" w:hAnsi="Arial" w:cs="Arial"/>
          <w:rPrChange w:id="337" w:author="Windows User" w:date="2014-04-07T16:10:00Z">
            <w:rPr>
              <w:del w:id="338" w:author="Windows User" w:date="2014-03-24T11:34:00Z"/>
              <w:rFonts w:ascii="TimesNewRomanPSMT" w:hAnsi="TimesNewRomanPSMT" w:cs="TimesNewRomanPSMT"/>
            </w:rPr>
          </w:rPrChange>
        </w:rPr>
        <w:pPrChange w:id="339" w:author="Windows User" w:date="2014-03-24T11:32:00Z">
          <w:pPr>
            <w:autoSpaceDE w:val="0"/>
            <w:autoSpaceDN w:val="0"/>
            <w:adjustRightInd w:val="0"/>
            <w:spacing w:after="0" w:line="240" w:lineRule="auto"/>
          </w:pPr>
        </w:pPrChange>
      </w:pPr>
      <w:moveTo w:id="340" w:author="Windows User" w:date="2014-03-24T11:26:00Z">
        <w:del w:id="341" w:author="Windows User" w:date="2014-03-24T11:40:00Z">
          <w:r w:rsidRPr="005A74F9">
            <w:rPr>
              <w:rFonts w:ascii="Arial" w:hAnsi="Arial" w:cs="Arial"/>
              <w:rPrChange w:id="342" w:author="Windows User" w:date="2014-04-07T16:10:00Z">
                <w:rPr>
                  <w:rFonts w:ascii="TimesNewRomanPSMT" w:hAnsi="TimesNewRomanPSMT" w:cs="TimesNewRomanPSMT"/>
                </w:rPr>
              </w:rPrChange>
            </w:rPr>
            <w:delText>Section 68000)</w:delText>
          </w:r>
        </w:del>
      </w:moveTo>
      <w:commentRangeEnd w:id="334"/>
      <w:del w:id="343" w:author="Windows User" w:date="2014-03-24T11:40:00Z">
        <w:r w:rsidRPr="005A74F9">
          <w:rPr>
            <w:rStyle w:val="CommentReference"/>
            <w:rFonts w:ascii="Arial" w:hAnsi="Arial" w:cs="Arial"/>
            <w:sz w:val="22"/>
            <w:szCs w:val="22"/>
            <w:rPrChange w:id="344" w:author="Windows User" w:date="2014-04-07T16:10:00Z">
              <w:rPr>
                <w:rStyle w:val="CommentReference"/>
              </w:rPr>
            </w:rPrChange>
          </w:rPr>
          <w:commentReference w:id="334"/>
        </w:r>
      </w:del>
      <w:moveTo w:id="345" w:author="Windows User" w:date="2014-03-24T11:26:00Z">
        <w:del w:id="346" w:author="Windows User" w:date="2014-03-24T11:27:00Z">
          <w:r w:rsidRPr="005A74F9">
            <w:rPr>
              <w:rFonts w:ascii="Arial" w:hAnsi="Arial" w:cs="Arial"/>
              <w:rPrChange w:id="347" w:author="Windows User" w:date="2014-04-07T16:10:00Z">
                <w:rPr>
                  <w:rFonts w:ascii="TimesNewRomanPSMT" w:hAnsi="TimesNewRomanPSMT" w:cs="TimesNewRomanPSMT"/>
                  <w:sz w:val="16"/>
                  <w:szCs w:val="16"/>
                </w:rPr>
              </w:rPrChange>
            </w:rPr>
            <w:delText xml:space="preserve"> and shall hold office from June 1 to May 31.</w:delText>
          </w:r>
        </w:del>
      </w:moveTo>
    </w:p>
    <w:moveToRangeEnd w:id="328"/>
    <w:p w14:paraId="480619BA" w14:textId="77777777" w:rsidR="00DF2262" w:rsidRPr="005A74F9" w:rsidDel="00D535A0" w:rsidRDefault="00DF2262" w:rsidP="002B47AF">
      <w:pPr>
        <w:autoSpaceDE w:val="0"/>
        <w:autoSpaceDN w:val="0"/>
        <w:adjustRightInd w:val="0"/>
        <w:spacing w:after="0" w:line="240" w:lineRule="auto"/>
        <w:ind w:firstLine="720"/>
        <w:rPr>
          <w:del w:id="348" w:author="Windows User" w:date="2014-03-25T18:09:00Z"/>
          <w:rFonts w:ascii="Arial" w:hAnsi="Arial" w:cs="Arial"/>
          <w:rPrChange w:id="349" w:author="Windows User" w:date="2014-04-07T16:10:00Z">
            <w:rPr>
              <w:del w:id="350" w:author="Windows User" w:date="2014-03-25T18:09:00Z"/>
            </w:rPr>
          </w:rPrChange>
        </w:rPr>
      </w:pPr>
    </w:p>
    <w:p w14:paraId="2D15C9FD" w14:textId="77777777" w:rsidR="00DF2262" w:rsidRPr="005A74F9" w:rsidRDefault="00DF2262">
      <w:pPr>
        <w:pStyle w:val="ListParagraph"/>
        <w:autoSpaceDE w:val="0"/>
        <w:autoSpaceDN w:val="0"/>
        <w:adjustRightInd w:val="0"/>
        <w:spacing w:after="0" w:line="240" w:lineRule="auto"/>
        <w:ind w:left="1080"/>
        <w:rPr>
          <w:del w:id="351" w:author="Windows User" w:date="2014-03-24T11:14:00Z"/>
          <w:rFonts w:ascii="Arial" w:hAnsi="Arial" w:cs="Arial"/>
          <w:rPrChange w:id="352" w:author="Windows User" w:date="2014-04-07T16:10:00Z">
            <w:rPr>
              <w:del w:id="353" w:author="Windows User" w:date="2014-03-24T11:14:00Z"/>
              <w:rFonts w:ascii="Times New Roman" w:hAnsi="Times New Roman" w:cs="Times New Roman"/>
            </w:rPr>
          </w:rPrChange>
        </w:rPr>
        <w:pPrChange w:id="354" w:author="Windows User" w:date="2014-03-24T11:14:00Z">
          <w:pPr>
            <w:autoSpaceDE w:val="0"/>
            <w:autoSpaceDN w:val="0"/>
            <w:adjustRightInd w:val="0"/>
            <w:spacing w:after="0" w:line="240" w:lineRule="auto"/>
            <w:ind w:firstLine="720"/>
          </w:pPr>
        </w:pPrChange>
      </w:pPr>
      <w:del w:id="355" w:author="Windows User" w:date="2014-03-24T11:14:00Z">
        <w:r w:rsidRPr="005A74F9">
          <w:rPr>
            <w:rFonts w:ascii="Arial" w:hAnsi="Arial" w:cs="Arial"/>
            <w:rPrChange w:id="356" w:author="Windows User" w:date="2014-04-07T16:10:00Z">
              <w:rPr>
                <w:sz w:val="16"/>
                <w:szCs w:val="16"/>
              </w:rPr>
            </w:rPrChange>
          </w:rPr>
          <w:delText xml:space="preserve">b. </w:delText>
        </w:r>
      </w:del>
      <w:del w:id="357" w:author="Windows User" w:date="2014-03-24T08:23:00Z">
        <w:r w:rsidRPr="005A74F9">
          <w:rPr>
            <w:rFonts w:ascii="Arial" w:hAnsi="Arial" w:cs="Arial"/>
            <w:rPrChange w:id="358" w:author="Windows User" w:date="2014-04-07T16:10:00Z">
              <w:rPr>
                <w:sz w:val="16"/>
                <w:szCs w:val="16"/>
              </w:rPr>
            </w:rPrChange>
          </w:rPr>
          <w:delText xml:space="preserve">the student </w:delText>
        </w:r>
      </w:del>
      <w:del w:id="359" w:author="Windows User" w:date="2014-03-24T12:00:00Z">
        <w:r w:rsidRPr="005A74F9">
          <w:rPr>
            <w:rFonts w:ascii="Arial" w:hAnsi="Arial" w:cs="Arial"/>
            <w:rPrChange w:id="360" w:author="Windows User" w:date="2014-04-07T16:10:00Z">
              <w:rPr>
                <w:sz w:val="16"/>
                <w:szCs w:val="16"/>
              </w:rPr>
            </w:rPrChange>
          </w:rPr>
          <w:delText xml:space="preserve">shall meet and maintain the minimum standards of scholarship </w:delText>
        </w:r>
      </w:del>
      <w:del w:id="361" w:author="Windows User" w:date="2014-03-24T11:26:00Z">
        <w:r w:rsidRPr="005A74F9">
          <w:rPr>
            <w:rFonts w:ascii="Arial" w:hAnsi="Arial" w:cs="Arial"/>
            <w:rPrChange w:id="362" w:author="Windows User" w:date="2014-04-07T16:10:00Z">
              <w:rPr>
                <w:rFonts w:ascii="TimesNewRomanPSMT" w:hAnsi="TimesNewRomanPSMT" w:cs="TimesNewRomanPSMT"/>
                <w:sz w:val="16"/>
                <w:szCs w:val="16"/>
              </w:rPr>
            </w:rPrChange>
          </w:rPr>
          <w:delText>P</w:delText>
        </w:r>
      </w:del>
      <w:del w:id="363" w:author="Windows User" w:date="2014-03-24T12:00:00Z">
        <w:r w:rsidRPr="005A74F9">
          <w:rPr>
            <w:rFonts w:ascii="Arial" w:hAnsi="Arial" w:cs="Arial"/>
            <w:rPrChange w:id="364" w:author="Windows User" w:date="2014-04-07T16:10:00Z">
              <w:rPr>
                <w:sz w:val="16"/>
                <w:szCs w:val="16"/>
              </w:rPr>
            </w:rPrChange>
          </w:rPr>
          <w:delText>rescribed</w:delText>
        </w:r>
      </w:del>
    </w:p>
    <w:p w14:paraId="37F2CB73" w14:textId="77777777" w:rsidR="00DF2262" w:rsidRPr="005A74F9" w:rsidRDefault="00DF2262" w:rsidP="002B47AF">
      <w:pPr>
        <w:autoSpaceDE w:val="0"/>
        <w:autoSpaceDN w:val="0"/>
        <w:adjustRightInd w:val="0"/>
        <w:spacing w:after="0" w:line="240" w:lineRule="auto"/>
        <w:rPr>
          <w:ins w:id="365" w:author="Windows User" w:date="2014-03-24T11:40:00Z"/>
          <w:rFonts w:ascii="Arial" w:hAnsi="Arial" w:cs="Arial"/>
          <w:rPrChange w:id="366" w:author="Windows User" w:date="2014-04-07T16:10:00Z">
            <w:rPr>
              <w:ins w:id="367" w:author="Windows User" w:date="2014-03-24T11:40:00Z"/>
              <w:rFonts w:ascii="TimesNewRomanPSMT" w:hAnsi="TimesNewRomanPSMT" w:cs="TimesNewRomanPSMT"/>
            </w:rPr>
          </w:rPrChange>
        </w:rPr>
      </w:pPr>
    </w:p>
    <w:p w14:paraId="7873BAC3" w14:textId="77777777" w:rsidR="00DF2262" w:rsidRPr="005A74F9" w:rsidRDefault="00DF2262" w:rsidP="00DF2262">
      <w:pPr>
        <w:pStyle w:val="ListParagraph"/>
        <w:numPr>
          <w:ilvl w:val="1"/>
          <w:numId w:val="39"/>
        </w:numPr>
        <w:autoSpaceDE w:val="0"/>
        <w:autoSpaceDN w:val="0"/>
        <w:adjustRightInd w:val="0"/>
        <w:spacing w:after="0" w:line="240" w:lineRule="auto"/>
        <w:rPr>
          <w:ins w:id="368" w:author="Windows User" w:date="2014-03-24T11:40:00Z"/>
          <w:rFonts w:ascii="Arial" w:hAnsi="Arial" w:cs="Arial"/>
          <w:rPrChange w:id="369" w:author="Windows User" w:date="2014-04-07T16:10:00Z">
            <w:rPr>
              <w:ins w:id="370" w:author="Windows User" w:date="2014-03-24T11:40:00Z"/>
            </w:rPr>
          </w:rPrChange>
        </w:rPr>
        <w:pPrChange w:id="371" w:author="Windows User" w:date="2014-03-25T18:06:00Z">
          <w:pPr>
            <w:autoSpaceDE w:val="0"/>
            <w:autoSpaceDN w:val="0"/>
            <w:adjustRightInd w:val="0"/>
            <w:spacing w:after="0" w:line="240" w:lineRule="auto"/>
          </w:pPr>
        </w:pPrChange>
      </w:pPr>
      <w:ins w:id="372" w:author="Windows User" w:date="2014-03-24T11:40:00Z">
        <w:r w:rsidRPr="005A74F9">
          <w:rPr>
            <w:rFonts w:ascii="Arial" w:hAnsi="Arial" w:cs="Arial"/>
            <w:rPrChange w:id="373" w:author="Windows User" w:date="2014-04-07T16:10:00Z">
              <w:rPr>
                <w:sz w:val="16"/>
                <w:szCs w:val="16"/>
              </w:rPr>
            </w:rPrChange>
          </w:rPr>
          <w:t>Candidates for Student Trustee in the student government of Santa Monica College shall meet the following requirements:</w:t>
        </w:r>
      </w:ins>
    </w:p>
    <w:p w14:paraId="0AD0CFB1" w14:textId="77777777" w:rsidR="00DF2262" w:rsidRPr="005A74F9" w:rsidRDefault="00DF2262">
      <w:pPr>
        <w:pStyle w:val="ListParagraph"/>
        <w:autoSpaceDE w:val="0"/>
        <w:autoSpaceDN w:val="0"/>
        <w:adjustRightInd w:val="0"/>
        <w:spacing w:after="0" w:line="240" w:lineRule="auto"/>
        <w:ind w:left="1080"/>
        <w:rPr>
          <w:ins w:id="374" w:author="Windows User" w:date="2014-03-24T11:16:00Z"/>
          <w:rFonts w:ascii="Arial" w:hAnsi="Arial" w:cs="Arial"/>
          <w:rPrChange w:id="375" w:author="Windows User" w:date="2014-04-07T16:10:00Z">
            <w:rPr>
              <w:ins w:id="376" w:author="Windows User" w:date="2014-03-24T11:16:00Z"/>
            </w:rPr>
          </w:rPrChange>
        </w:rPr>
        <w:pPrChange w:id="377" w:author="Windows User" w:date="2014-03-24T11:14:00Z">
          <w:pPr>
            <w:autoSpaceDE w:val="0"/>
            <w:autoSpaceDN w:val="0"/>
            <w:adjustRightInd w:val="0"/>
            <w:spacing w:after="0" w:line="240" w:lineRule="auto"/>
            <w:ind w:firstLine="720"/>
          </w:pPr>
        </w:pPrChange>
      </w:pPr>
    </w:p>
    <w:p w14:paraId="07BC6EBA" w14:textId="77777777" w:rsidR="00DF2262" w:rsidRPr="005A74F9" w:rsidRDefault="00DF2262" w:rsidP="00DF2262">
      <w:pPr>
        <w:pStyle w:val="ListParagraph"/>
        <w:numPr>
          <w:ilvl w:val="0"/>
          <w:numId w:val="38"/>
        </w:numPr>
        <w:autoSpaceDE w:val="0"/>
        <w:autoSpaceDN w:val="0"/>
        <w:adjustRightInd w:val="0"/>
        <w:spacing w:after="0" w:line="240" w:lineRule="auto"/>
        <w:rPr>
          <w:ins w:id="378" w:author="Windows User" w:date="2014-03-24T11:41:00Z"/>
          <w:rFonts w:ascii="Arial" w:hAnsi="Arial" w:cs="Arial"/>
          <w:rPrChange w:id="379" w:author="Windows User" w:date="2014-04-07T16:10:00Z">
            <w:rPr>
              <w:ins w:id="380" w:author="Windows User" w:date="2014-03-24T11:41:00Z"/>
              <w:rFonts w:ascii="TimesNewRomanPSMT" w:hAnsi="TimesNewRomanPSMT" w:cs="TimesNewRomanPSMT"/>
            </w:rPr>
          </w:rPrChange>
        </w:rPr>
        <w:pPrChange w:id="381" w:author="Windows User" w:date="2014-03-25T17:55:00Z">
          <w:pPr>
            <w:autoSpaceDE w:val="0"/>
            <w:autoSpaceDN w:val="0"/>
            <w:adjustRightInd w:val="0"/>
            <w:spacing w:after="0" w:line="240" w:lineRule="auto"/>
            <w:ind w:firstLine="720"/>
          </w:pPr>
        </w:pPrChange>
      </w:pPr>
      <w:ins w:id="382" w:author="Windows User" w:date="2014-03-25T17:55:00Z">
        <w:r w:rsidRPr="005A74F9">
          <w:rPr>
            <w:rFonts w:ascii="Arial" w:hAnsi="Arial" w:cs="Arial"/>
          </w:rPr>
          <w:t>B</w:t>
        </w:r>
      </w:ins>
      <w:ins w:id="383" w:author="Windows User" w:date="2014-03-24T11:40:00Z">
        <w:r w:rsidRPr="005A74F9">
          <w:rPr>
            <w:rFonts w:ascii="Arial" w:hAnsi="Arial" w:cs="Arial"/>
            <w:rPrChange w:id="384" w:author="Windows User" w:date="2014-04-07T16:10:00Z">
              <w:rPr>
                <w:rFonts w:ascii="TimesNewRomanPSMT" w:hAnsi="TimesNewRomanPSMT" w:cs="TimesNewRomanPSMT"/>
                <w:sz w:val="16"/>
                <w:szCs w:val="16"/>
              </w:rPr>
            </w:rPrChange>
          </w:rPr>
          <w:t xml:space="preserve">e enrolled in Santa Monica College at the time of election and throughout his or her term with a minimum of five semester units or its equivalent. </w:t>
        </w:r>
      </w:ins>
    </w:p>
    <w:p w14:paraId="62F09C9A" w14:textId="77777777" w:rsidR="00DF2262" w:rsidRPr="004B66DD" w:rsidRDefault="00DF2262" w:rsidP="00DF2262">
      <w:pPr>
        <w:pStyle w:val="ListParagraph"/>
        <w:numPr>
          <w:ilvl w:val="0"/>
          <w:numId w:val="38"/>
        </w:numPr>
        <w:autoSpaceDE w:val="0"/>
        <w:autoSpaceDN w:val="0"/>
        <w:adjustRightInd w:val="0"/>
        <w:spacing w:after="0" w:line="240" w:lineRule="auto"/>
        <w:rPr>
          <w:ins w:id="385" w:author="Windows User" w:date="2014-03-24T11:41:00Z"/>
          <w:rFonts w:ascii="Arial" w:hAnsi="Arial" w:cs="Arial"/>
          <w:highlight w:val="yellow"/>
          <w:rPrChange w:id="386" w:author="Windows User" w:date="2014-04-08T08:15:00Z">
            <w:rPr>
              <w:ins w:id="387" w:author="Windows User" w:date="2014-03-24T11:41:00Z"/>
            </w:rPr>
          </w:rPrChange>
        </w:rPr>
        <w:pPrChange w:id="388" w:author="Windows User" w:date="2014-03-24T11:42:00Z">
          <w:pPr>
            <w:pStyle w:val="ListParagraph"/>
            <w:numPr>
              <w:numId w:val="1"/>
            </w:numPr>
            <w:autoSpaceDE w:val="0"/>
            <w:autoSpaceDN w:val="0"/>
            <w:adjustRightInd w:val="0"/>
            <w:spacing w:after="0" w:line="240" w:lineRule="auto"/>
            <w:ind w:left="630" w:hanging="360"/>
          </w:pPr>
        </w:pPrChange>
      </w:pPr>
      <w:ins w:id="389" w:author="Windows User" w:date="2014-03-25T17:56:00Z">
        <w:r w:rsidRPr="005A74F9">
          <w:rPr>
            <w:rFonts w:ascii="Arial" w:hAnsi="Arial" w:cs="Arial"/>
            <w:rPrChange w:id="390" w:author="Windows User" w:date="2014-04-07T16:10:00Z">
              <w:rPr>
                <w:rFonts w:ascii="Arial" w:hAnsi="Arial" w:cs="Arial"/>
                <w:sz w:val="16"/>
                <w:szCs w:val="16"/>
              </w:rPr>
            </w:rPrChange>
          </w:rPr>
          <w:t>B</w:t>
        </w:r>
      </w:ins>
      <w:ins w:id="391" w:author="Windows User" w:date="2014-03-24T11:40:00Z">
        <w:r w:rsidRPr="005A74F9">
          <w:rPr>
            <w:rFonts w:ascii="Arial" w:hAnsi="Arial" w:cs="Arial"/>
            <w:rPrChange w:id="392" w:author="Windows User" w:date="2014-04-07T16:10:00Z">
              <w:rPr>
                <w:sz w:val="16"/>
                <w:szCs w:val="16"/>
              </w:rPr>
            </w:rPrChange>
          </w:rPr>
          <w:t xml:space="preserve">e a legal resident of the State of California </w:t>
        </w:r>
        <w:commentRangeStart w:id="393"/>
        <w:r w:rsidRPr="005A74F9">
          <w:rPr>
            <w:rFonts w:ascii="Arial" w:hAnsi="Arial" w:cs="Arial"/>
            <w:rPrChange w:id="394" w:author="Windows User" w:date="2014-04-07T16:10:00Z">
              <w:rPr>
                <w:sz w:val="16"/>
                <w:szCs w:val="16"/>
                <w:highlight w:val="yellow"/>
              </w:rPr>
            </w:rPrChange>
          </w:rPr>
          <w:t xml:space="preserve">(Education </w:t>
        </w:r>
        <w:proofErr w:type="spellStart"/>
        <w:r w:rsidRPr="005A74F9">
          <w:rPr>
            <w:rFonts w:ascii="Arial" w:hAnsi="Arial" w:cs="Arial"/>
            <w:rPrChange w:id="395" w:author="Windows User" w:date="2014-04-07T16:10:00Z">
              <w:rPr>
                <w:sz w:val="16"/>
                <w:szCs w:val="16"/>
                <w:highlight w:val="yellow"/>
              </w:rPr>
            </w:rPrChange>
          </w:rPr>
          <w:t>Code</w:t>
        </w:r>
        <w:proofErr w:type="gramStart"/>
        <w:r w:rsidRPr="005A74F9">
          <w:rPr>
            <w:rFonts w:ascii="Arial" w:hAnsi="Arial" w:cs="Arial"/>
            <w:rPrChange w:id="396" w:author="Windows User" w:date="2014-04-07T16:10:00Z">
              <w:rPr>
                <w:sz w:val="16"/>
                <w:szCs w:val="16"/>
                <w:highlight w:val="yellow"/>
              </w:rPr>
            </w:rPrChange>
          </w:rPr>
          <w:t>,Section</w:t>
        </w:r>
        <w:proofErr w:type="spellEnd"/>
        <w:proofErr w:type="gramEnd"/>
        <w:r w:rsidRPr="005A74F9">
          <w:rPr>
            <w:rFonts w:ascii="Arial" w:hAnsi="Arial" w:cs="Arial"/>
            <w:rPrChange w:id="397" w:author="Windows User" w:date="2014-04-07T16:10:00Z">
              <w:rPr>
                <w:sz w:val="16"/>
                <w:szCs w:val="16"/>
                <w:highlight w:val="yellow"/>
              </w:rPr>
            </w:rPrChange>
          </w:rPr>
          <w:t xml:space="preserve"> 68000)</w:t>
        </w:r>
        <w:commentRangeEnd w:id="393"/>
        <w:r w:rsidRPr="005A74F9">
          <w:rPr>
            <w:rStyle w:val="CommentReference"/>
            <w:rFonts w:ascii="Arial" w:hAnsi="Arial" w:cs="Arial"/>
            <w:sz w:val="22"/>
            <w:szCs w:val="22"/>
            <w:rPrChange w:id="398" w:author="Windows User" w:date="2014-04-07T16:10:00Z">
              <w:rPr>
                <w:rStyle w:val="CommentReference"/>
              </w:rPr>
            </w:rPrChange>
          </w:rPr>
          <w:commentReference w:id="393"/>
        </w:r>
        <w:r w:rsidRPr="005A74F9">
          <w:rPr>
            <w:rFonts w:ascii="Arial" w:hAnsi="Arial" w:cs="Arial"/>
            <w:rPrChange w:id="399" w:author="Windows User" w:date="2014-04-07T16:10:00Z">
              <w:rPr>
                <w:sz w:val="16"/>
                <w:szCs w:val="16"/>
                <w:highlight w:val="yellow"/>
              </w:rPr>
            </w:rPrChange>
          </w:rPr>
          <w:t xml:space="preserve">. </w:t>
        </w:r>
      </w:ins>
      <w:ins w:id="400" w:author="Windows User" w:date="2014-04-07T13:27:00Z">
        <w:r w:rsidRPr="004B66DD">
          <w:rPr>
            <w:rFonts w:ascii="Arial" w:hAnsi="Arial" w:cs="Arial"/>
            <w:highlight w:val="yellow"/>
          </w:rPr>
          <w:t xml:space="preserve">(Remove?  No longer in Ed. </w:t>
        </w:r>
        <w:commentRangeStart w:id="401"/>
        <w:r w:rsidRPr="004B66DD">
          <w:rPr>
            <w:rFonts w:ascii="Arial" w:hAnsi="Arial" w:cs="Arial"/>
            <w:highlight w:val="yellow"/>
          </w:rPr>
          <w:t>Code</w:t>
        </w:r>
      </w:ins>
      <w:commentRangeEnd w:id="401"/>
      <w:r w:rsidR="00D35D1C">
        <w:rPr>
          <w:rStyle w:val="CommentReference"/>
          <w:rFonts w:ascii="Calibri" w:eastAsia="Calibri" w:hAnsi="Calibri" w:cs="Times New Roman"/>
        </w:rPr>
        <w:commentReference w:id="401"/>
      </w:r>
      <w:ins w:id="402" w:author="Windows User" w:date="2014-04-07T13:27:00Z">
        <w:r w:rsidRPr="004B66DD">
          <w:rPr>
            <w:rFonts w:ascii="Arial" w:hAnsi="Arial" w:cs="Arial"/>
            <w:highlight w:val="yellow"/>
          </w:rPr>
          <w:t>.)</w:t>
        </w:r>
      </w:ins>
    </w:p>
    <w:p w14:paraId="43B4A147" w14:textId="77777777" w:rsidR="00DF2262" w:rsidRPr="005A74F9" w:rsidRDefault="00DF2262">
      <w:pPr>
        <w:pStyle w:val="ListParagraph"/>
        <w:autoSpaceDE w:val="0"/>
        <w:autoSpaceDN w:val="0"/>
        <w:adjustRightInd w:val="0"/>
        <w:spacing w:after="0" w:line="240" w:lineRule="auto"/>
        <w:ind w:left="1080"/>
        <w:rPr>
          <w:del w:id="403" w:author="Windows User" w:date="2014-03-24T11:16:00Z"/>
          <w:rFonts w:ascii="Arial" w:hAnsi="Arial" w:cs="Arial"/>
          <w:rPrChange w:id="404" w:author="Windows User" w:date="2014-04-07T16:10:00Z">
            <w:rPr>
              <w:del w:id="405" w:author="Windows User" w:date="2014-03-24T11:16:00Z"/>
            </w:rPr>
          </w:rPrChange>
        </w:rPr>
        <w:pPrChange w:id="406" w:author="Windows User" w:date="2014-03-24T11:16:00Z">
          <w:pPr>
            <w:autoSpaceDE w:val="0"/>
            <w:autoSpaceDN w:val="0"/>
            <w:adjustRightInd w:val="0"/>
            <w:spacing w:after="0" w:line="240" w:lineRule="auto"/>
            <w:ind w:firstLine="720"/>
          </w:pPr>
        </w:pPrChange>
      </w:pPr>
      <w:del w:id="407" w:author="Windows User" w:date="2014-03-24T11:16:00Z">
        <w:r w:rsidRPr="005A74F9">
          <w:rPr>
            <w:rFonts w:ascii="Arial" w:hAnsi="Arial" w:cs="Arial"/>
            <w:rPrChange w:id="408" w:author="Windows User" w:date="2014-04-07T16:10:00Z">
              <w:rPr>
                <w:sz w:val="16"/>
                <w:szCs w:val="16"/>
              </w:rPr>
            </w:rPrChange>
          </w:rPr>
          <w:delText>for community college students by the community college district.</w:delText>
        </w:r>
      </w:del>
    </w:p>
    <w:p w14:paraId="039BF8C3" w14:textId="77777777" w:rsidR="00DF2262" w:rsidRPr="005A74F9" w:rsidRDefault="00DF2262">
      <w:pPr>
        <w:pStyle w:val="ListParagraph"/>
        <w:autoSpaceDE w:val="0"/>
        <w:autoSpaceDN w:val="0"/>
        <w:adjustRightInd w:val="0"/>
        <w:spacing w:after="0" w:line="240" w:lineRule="auto"/>
        <w:ind w:left="1080"/>
        <w:rPr>
          <w:del w:id="409" w:author="Windows User" w:date="2014-03-24T11:36:00Z"/>
          <w:rFonts w:ascii="Arial" w:hAnsi="Arial" w:cs="Arial"/>
          <w:rPrChange w:id="410" w:author="Windows User" w:date="2014-04-07T16:10:00Z">
            <w:rPr>
              <w:del w:id="411" w:author="Windows User" w:date="2014-03-24T11:36:00Z"/>
              <w:rFonts w:ascii="TimesNewRomanPSMT" w:hAnsi="TimesNewRomanPSMT" w:cs="TimesNewRomanPSMT"/>
            </w:rPr>
          </w:rPrChange>
        </w:rPr>
        <w:pPrChange w:id="412" w:author="Windows User" w:date="2014-03-24T11:16:00Z">
          <w:pPr>
            <w:autoSpaceDE w:val="0"/>
            <w:autoSpaceDN w:val="0"/>
            <w:adjustRightInd w:val="0"/>
            <w:spacing w:after="0" w:line="240" w:lineRule="auto"/>
          </w:pPr>
        </w:pPrChange>
      </w:pPr>
    </w:p>
    <w:p w14:paraId="11A30DC2" w14:textId="77777777" w:rsidR="00DF2262" w:rsidRPr="005A74F9" w:rsidDel="002B47AF" w:rsidRDefault="00DF2262" w:rsidP="00CE4D9A">
      <w:pPr>
        <w:autoSpaceDE w:val="0"/>
        <w:autoSpaceDN w:val="0"/>
        <w:adjustRightInd w:val="0"/>
        <w:spacing w:after="0" w:line="240" w:lineRule="auto"/>
        <w:rPr>
          <w:del w:id="413" w:author="Windows User" w:date="2014-03-24T11:36:00Z"/>
          <w:rFonts w:ascii="Arial" w:hAnsi="Arial" w:cs="Arial"/>
          <w:rPrChange w:id="414" w:author="Windows User" w:date="2014-04-07T16:10:00Z">
            <w:rPr>
              <w:del w:id="415" w:author="Windows User" w:date="2014-03-24T11:36:00Z"/>
              <w:rFonts w:ascii="TimesNewRomanPSMT" w:hAnsi="TimesNewRomanPSMT" w:cs="TimesNewRomanPSMT"/>
            </w:rPr>
          </w:rPrChange>
        </w:rPr>
      </w:pPr>
      <w:del w:id="416" w:author="Windows User" w:date="2014-03-24T11:36:00Z">
        <w:r w:rsidRPr="005A74F9">
          <w:rPr>
            <w:rFonts w:ascii="Arial" w:hAnsi="Arial" w:cs="Arial"/>
            <w:u w:val="single"/>
            <w:rPrChange w:id="417" w:author="Windows User" w:date="2014-04-07T16:10:00Z">
              <w:rPr>
                <w:rFonts w:ascii="TimesNewRomanPSMT" w:hAnsi="TimesNewRomanPSMT" w:cs="TimesNewRomanPSMT"/>
                <w:sz w:val="16"/>
                <w:szCs w:val="16"/>
              </w:rPr>
            </w:rPrChange>
          </w:rPr>
          <w:delText>Determination of Eligibility</w:delText>
        </w:r>
        <w:r w:rsidRPr="005A74F9">
          <w:rPr>
            <w:rFonts w:ascii="Arial" w:hAnsi="Arial" w:cs="Arial"/>
            <w:rPrChange w:id="418" w:author="Windows User" w:date="2014-04-07T16:10:00Z">
              <w:rPr>
                <w:rFonts w:ascii="TimesNewRomanPSMT" w:hAnsi="TimesNewRomanPSMT" w:cs="TimesNewRomanPSMT"/>
                <w:sz w:val="16"/>
                <w:szCs w:val="16"/>
              </w:rPr>
            </w:rPrChange>
          </w:rPr>
          <w:delText>:</w:delText>
        </w:r>
      </w:del>
    </w:p>
    <w:p w14:paraId="375398CE" w14:textId="77777777" w:rsidR="00DF2262" w:rsidRPr="005A74F9" w:rsidDel="002B47AF" w:rsidRDefault="00DF2262" w:rsidP="00CE4D9A">
      <w:pPr>
        <w:autoSpaceDE w:val="0"/>
        <w:autoSpaceDN w:val="0"/>
        <w:adjustRightInd w:val="0"/>
        <w:spacing w:after="0" w:line="240" w:lineRule="auto"/>
        <w:rPr>
          <w:del w:id="419" w:author="Windows User" w:date="2014-03-24T11:36:00Z"/>
          <w:rFonts w:ascii="Arial" w:hAnsi="Arial" w:cs="Arial"/>
          <w:rPrChange w:id="420" w:author="Windows User" w:date="2014-04-07T16:10:00Z">
            <w:rPr>
              <w:del w:id="421" w:author="Windows User" w:date="2014-03-24T11:36:00Z"/>
              <w:rFonts w:ascii="TimesNewRomanPSMT" w:hAnsi="TimesNewRomanPSMT" w:cs="TimesNewRomanPSMT"/>
            </w:rPr>
          </w:rPrChange>
        </w:rPr>
      </w:pPr>
      <w:del w:id="422" w:author="Windows User" w:date="2014-03-24T11:36:00Z">
        <w:r w:rsidRPr="005A74F9">
          <w:rPr>
            <w:rFonts w:ascii="Arial" w:hAnsi="Arial" w:cs="Arial"/>
            <w:rPrChange w:id="423" w:author="Windows User" w:date="2014-04-07T16:10:00Z">
              <w:rPr>
                <w:rFonts w:ascii="TimesNewRomanPSMT" w:hAnsi="TimesNewRomanPSMT" w:cs="TimesNewRomanPSMT"/>
                <w:sz w:val="16"/>
                <w:szCs w:val="16"/>
              </w:rPr>
            </w:rPrChange>
          </w:rPr>
          <w:delText>Eligibility to participate in Associated Students Government, Inter-Club Council, Campus Committees, Student Clubs and Activities shall be determined by the Dean of Student Life or designee and based on the following criteria:</w:delText>
        </w:r>
      </w:del>
    </w:p>
    <w:p w14:paraId="1D19DBB3" w14:textId="77777777" w:rsidR="00DF2262" w:rsidRPr="005A74F9" w:rsidDel="002B47AF" w:rsidRDefault="00DF2262" w:rsidP="00CE4D9A">
      <w:pPr>
        <w:autoSpaceDE w:val="0"/>
        <w:autoSpaceDN w:val="0"/>
        <w:adjustRightInd w:val="0"/>
        <w:spacing w:after="0" w:line="240" w:lineRule="auto"/>
        <w:rPr>
          <w:del w:id="424" w:author="Windows User" w:date="2014-03-24T11:36:00Z"/>
          <w:rFonts w:ascii="Arial" w:hAnsi="Arial" w:cs="Arial"/>
          <w:rPrChange w:id="425" w:author="Windows User" w:date="2014-04-07T16:10:00Z">
            <w:rPr>
              <w:del w:id="426" w:author="Windows User" w:date="2014-03-24T11:36:00Z"/>
              <w:rFonts w:ascii="TimesNewRomanPSMT" w:hAnsi="TimesNewRomanPSMT" w:cs="TimesNewRomanPSMT"/>
            </w:rPr>
          </w:rPrChange>
        </w:rPr>
      </w:pPr>
    </w:p>
    <w:p w14:paraId="040E12BC" w14:textId="77777777" w:rsidR="00DF2262" w:rsidRPr="005A74F9" w:rsidDel="00264687" w:rsidRDefault="00DF2262" w:rsidP="00CE4D9A">
      <w:pPr>
        <w:autoSpaceDE w:val="0"/>
        <w:autoSpaceDN w:val="0"/>
        <w:adjustRightInd w:val="0"/>
        <w:spacing w:after="0" w:line="240" w:lineRule="auto"/>
        <w:rPr>
          <w:del w:id="427" w:author="Windows User" w:date="2014-03-24T08:27:00Z"/>
          <w:rFonts w:ascii="Arial" w:hAnsi="Arial" w:cs="Arial"/>
          <w:rPrChange w:id="428" w:author="Windows User" w:date="2014-04-07T16:10:00Z">
            <w:rPr>
              <w:del w:id="429" w:author="Windows User" w:date="2014-03-24T08:27:00Z"/>
              <w:rFonts w:ascii="TimesNewRomanPSMT" w:hAnsi="TimesNewRomanPSMT" w:cs="TimesNewRomanPSMT"/>
            </w:rPr>
          </w:rPrChange>
        </w:rPr>
      </w:pPr>
      <w:del w:id="430" w:author="Windows User" w:date="2014-03-24T08:29:00Z">
        <w:r w:rsidRPr="005A74F9">
          <w:rPr>
            <w:rFonts w:ascii="Arial" w:hAnsi="Arial" w:cs="Arial"/>
            <w:rPrChange w:id="431" w:author="Windows User" w:date="2014-04-07T16:10:00Z">
              <w:rPr>
                <w:rFonts w:ascii="TimesNewRomanPSMT" w:hAnsi="TimesNewRomanPSMT" w:cs="TimesNewRomanPSMT"/>
                <w:sz w:val="16"/>
                <w:szCs w:val="16"/>
              </w:rPr>
            </w:rPrChange>
          </w:rPr>
          <w:delText>Candidates for</w:delText>
        </w:r>
      </w:del>
      <w:del w:id="432" w:author="Windows User" w:date="2014-03-24T11:36:00Z">
        <w:r w:rsidRPr="005A74F9">
          <w:rPr>
            <w:rFonts w:ascii="Arial" w:hAnsi="Arial" w:cs="Arial"/>
            <w:rPrChange w:id="433" w:author="Windows User" w:date="2014-04-07T16:10:00Z">
              <w:rPr>
                <w:rFonts w:ascii="TimesNewRomanPSMT" w:hAnsi="TimesNewRomanPSMT" w:cs="TimesNewRomanPSMT"/>
                <w:sz w:val="16"/>
                <w:szCs w:val="16"/>
              </w:rPr>
            </w:rPrChange>
          </w:rPr>
          <w:delText xml:space="preserve"> Associated Students Board of Directors, </w:delText>
        </w:r>
      </w:del>
      <w:del w:id="434" w:author="Windows User" w:date="2014-03-24T08:29:00Z">
        <w:r w:rsidRPr="005A74F9">
          <w:rPr>
            <w:rFonts w:ascii="Arial" w:hAnsi="Arial" w:cs="Arial"/>
            <w:rPrChange w:id="435" w:author="Windows User" w:date="2014-04-07T16:10:00Z">
              <w:rPr>
                <w:rFonts w:ascii="TimesNewRomanPSMT" w:hAnsi="TimesNewRomanPSMT" w:cs="TimesNewRomanPSMT"/>
                <w:sz w:val="16"/>
                <w:szCs w:val="16"/>
              </w:rPr>
            </w:rPrChange>
          </w:rPr>
          <w:delText>the Student Trustee</w:delText>
        </w:r>
      </w:del>
      <w:del w:id="436" w:author="Windows User" w:date="2014-03-24T11:36:00Z">
        <w:r w:rsidRPr="005A74F9">
          <w:rPr>
            <w:rFonts w:ascii="Arial" w:hAnsi="Arial" w:cs="Arial"/>
            <w:rPrChange w:id="437" w:author="Windows User" w:date="2014-04-07T16:10:00Z">
              <w:rPr>
                <w:rFonts w:ascii="TimesNewRomanPSMT" w:hAnsi="TimesNewRomanPSMT" w:cs="TimesNewRomanPSMT"/>
                <w:sz w:val="16"/>
                <w:szCs w:val="16"/>
              </w:rPr>
            </w:rPrChange>
          </w:rPr>
          <w:delText>, the Inter-Club Council Chairperson, the Inter-Club Council Vice Chairperson, and the Inter-club Council Secretary must:</w:delText>
        </w:r>
      </w:del>
    </w:p>
    <w:p w14:paraId="2AF16C52" w14:textId="77777777" w:rsidR="00DF2262" w:rsidRPr="005A74F9" w:rsidDel="00264687" w:rsidRDefault="00DF2262" w:rsidP="00CE4D9A">
      <w:pPr>
        <w:autoSpaceDE w:val="0"/>
        <w:autoSpaceDN w:val="0"/>
        <w:adjustRightInd w:val="0"/>
        <w:spacing w:after="0" w:line="240" w:lineRule="auto"/>
        <w:rPr>
          <w:del w:id="438" w:author="Windows User" w:date="2014-03-24T08:26:00Z"/>
          <w:rFonts w:ascii="Arial" w:hAnsi="Arial" w:cs="Arial"/>
          <w:rPrChange w:id="439" w:author="Windows User" w:date="2014-04-07T16:10:00Z">
            <w:rPr>
              <w:del w:id="440" w:author="Windows User" w:date="2014-03-24T08:26:00Z"/>
              <w:rFonts w:ascii="TimesNewRomanPSMT" w:hAnsi="TimesNewRomanPSMT" w:cs="TimesNewRomanPSMT"/>
            </w:rPr>
          </w:rPrChange>
        </w:rPr>
      </w:pPr>
    </w:p>
    <w:p w14:paraId="0AD55E35" w14:textId="77777777" w:rsidR="00DF2262" w:rsidRPr="005A74F9" w:rsidDel="00264687" w:rsidRDefault="00DF2262" w:rsidP="00264687">
      <w:pPr>
        <w:autoSpaceDE w:val="0"/>
        <w:autoSpaceDN w:val="0"/>
        <w:adjustRightInd w:val="0"/>
        <w:spacing w:after="0" w:line="240" w:lineRule="auto"/>
        <w:ind w:firstLine="720"/>
        <w:rPr>
          <w:del w:id="441" w:author="Windows User" w:date="2014-03-24T08:27:00Z"/>
          <w:rFonts w:ascii="Arial" w:hAnsi="Arial" w:cs="Arial"/>
          <w:rPrChange w:id="442" w:author="Windows User" w:date="2014-04-07T16:10:00Z">
            <w:rPr>
              <w:del w:id="443" w:author="Windows User" w:date="2014-03-24T08:27:00Z"/>
              <w:rFonts w:ascii="TimesNewRomanPSMT" w:hAnsi="TimesNewRomanPSMT" w:cs="TimesNewRomanPSMT"/>
            </w:rPr>
          </w:rPrChange>
        </w:rPr>
      </w:pPr>
      <w:del w:id="444" w:author="Windows User" w:date="2014-03-24T08:28:00Z">
        <w:r w:rsidRPr="005A74F9">
          <w:rPr>
            <w:rFonts w:ascii="Arial" w:hAnsi="Arial" w:cs="Arial"/>
            <w:rPrChange w:id="445" w:author="Windows User" w:date="2014-04-07T16:10:00Z">
              <w:rPr>
                <w:rFonts w:ascii="TimesNewRomanPSMT" w:hAnsi="TimesNewRomanPSMT" w:cs="TimesNewRomanPSMT"/>
                <w:sz w:val="16"/>
                <w:szCs w:val="16"/>
              </w:rPr>
            </w:rPrChange>
          </w:rPr>
          <w:delText xml:space="preserve">a. Have an overall grade point average (GPA) of “C” (2.0) </w:delText>
        </w:r>
      </w:del>
      <w:del w:id="446" w:author="Windows User" w:date="2014-03-24T08:27:00Z">
        <w:r w:rsidRPr="005A74F9">
          <w:rPr>
            <w:rFonts w:ascii="Arial" w:hAnsi="Arial" w:cs="Arial"/>
            <w:rPrChange w:id="447" w:author="Windows User" w:date="2014-04-07T16:10:00Z">
              <w:rPr>
                <w:rFonts w:ascii="TimesNewRomanPSMT" w:hAnsi="TimesNewRomanPSMT" w:cs="TimesNewRomanPSMT"/>
                <w:sz w:val="16"/>
                <w:szCs w:val="16"/>
              </w:rPr>
            </w:rPrChange>
          </w:rPr>
          <w:delText>and must be enrolled in and</w:delText>
        </w:r>
      </w:del>
    </w:p>
    <w:p w14:paraId="368BD79E" w14:textId="77777777" w:rsidR="00DF2262" w:rsidRPr="005A74F9" w:rsidDel="00264687" w:rsidRDefault="00DF2262">
      <w:pPr>
        <w:autoSpaceDE w:val="0"/>
        <w:autoSpaceDN w:val="0"/>
        <w:adjustRightInd w:val="0"/>
        <w:spacing w:after="0" w:line="240" w:lineRule="auto"/>
        <w:ind w:firstLine="720"/>
        <w:rPr>
          <w:del w:id="448" w:author="Windows User" w:date="2014-03-24T08:27:00Z"/>
          <w:rFonts w:ascii="Arial" w:hAnsi="Arial" w:cs="Arial"/>
          <w:rPrChange w:id="449" w:author="Windows User" w:date="2014-04-07T16:10:00Z">
            <w:rPr>
              <w:del w:id="450" w:author="Windows User" w:date="2014-03-24T08:27:00Z"/>
              <w:rFonts w:ascii="TimesNewRomanPSMT" w:hAnsi="TimesNewRomanPSMT" w:cs="TimesNewRomanPSMT"/>
            </w:rPr>
          </w:rPrChange>
        </w:rPr>
      </w:pPr>
      <w:del w:id="451" w:author="Windows User" w:date="2014-03-24T08:27:00Z">
        <w:r w:rsidRPr="005A74F9">
          <w:rPr>
            <w:rFonts w:ascii="Arial" w:hAnsi="Arial" w:cs="Arial"/>
            <w:rPrChange w:id="452" w:author="Windows User" w:date="2014-04-07T16:10:00Z">
              <w:rPr>
                <w:rFonts w:ascii="TimesNewRomanPSMT" w:hAnsi="TimesNewRomanPSMT" w:cs="TimesNewRomanPSMT"/>
                <w:sz w:val="16"/>
                <w:szCs w:val="16"/>
              </w:rPr>
            </w:rPrChange>
          </w:rPr>
          <w:delText>complete eight (8) units at Santa Monica College in the semester in which they are</w:delText>
        </w:r>
      </w:del>
    </w:p>
    <w:p w14:paraId="2DDBA35D" w14:textId="77777777" w:rsidR="00DF2262" w:rsidRPr="005A74F9" w:rsidDel="002B47AF" w:rsidRDefault="00DF2262">
      <w:pPr>
        <w:autoSpaceDE w:val="0"/>
        <w:autoSpaceDN w:val="0"/>
        <w:adjustRightInd w:val="0"/>
        <w:spacing w:after="0" w:line="240" w:lineRule="auto"/>
        <w:ind w:firstLine="720"/>
        <w:rPr>
          <w:del w:id="453" w:author="Windows User" w:date="2014-03-24T11:36:00Z"/>
          <w:rFonts w:ascii="Arial" w:hAnsi="Arial" w:cs="Arial"/>
          <w:rPrChange w:id="454" w:author="Windows User" w:date="2014-04-07T16:10:00Z">
            <w:rPr>
              <w:del w:id="455" w:author="Windows User" w:date="2014-03-24T11:36:00Z"/>
              <w:rFonts w:ascii="TimesNewRomanPSMT" w:hAnsi="TimesNewRomanPSMT" w:cs="TimesNewRomanPSMT"/>
            </w:rPr>
          </w:rPrChange>
        </w:rPr>
      </w:pPr>
      <w:del w:id="456" w:author="Windows User" w:date="2014-03-24T08:27:00Z">
        <w:r w:rsidRPr="005A74F9">
          <w:rPr>
            <w:rFonts w:ascii="Arial" w:hAnsi="Arial" w:cs="Arial"/>
            <w:rPrChange w:id="457" w:author="Windows User" w:date="2014-04-07T16:10:00Z">
              <w:rPr>
                <w:rFonts w:ascii="TimesNewRomanPSMT" w:hAnsi="TimesNewRomanPSMT" w:cs="TimesNewRomanPSMT"/>
                <w:sz w:val="16"/>
                <w:szCs w:val="16"/>
              </w:rPr>
            </w:rPrChange>
          </w:rPr>
          <w:delText>elected with a minimum GPA of “C” (2.0).</w:delText>
        </w:r>
      </w:del>
    </w:p>
    <w:p w14:paraId="5E16EDE4" w14:textId="77777777" w:rsidR="00DF2262" w:rsidRPr="005A74F9" w:rsidDel="002B47AF" w:rsidRDefault="00DF2262" w:rsidP="00294315">
      <w:pPr>
        <w:autoSpaceDE w:val="0"/>
        <w:autoSpaceDN w:val="0"/>
        <w:adjustRightInd w:val="0"/>
        <w:spacing w:after="0" w:line="240" w:lineRule="auto"/>
        <w:ind w:firstLine="720"/>
        <w:rPr>
          <w:del w:id="458" w:author="Windows User" w:date="2014-03-24T11:36:00Z"/>
          <w:rFonts w:ascii="Arial" w:hAnsi="Arial" w:cs="Arial"/>
          <w:rPrChange w:id="459" w:author="Windows User" w:date="2014-04-07T16:10:00Z">
            <w:rPr>
              <w:del w:id="460" w:author="Windows User" w:date="2014-03-24T11:36:00Z"/>
              <w:rFonts w:ascii="TimesNewRomanPSMT" w:hAnsi="TimesNewRomanPSMT" w:cs="TimesNewRomanPSMT"/>
            </w:rPr>
          </w:rPrChange>
        </w:rPr>
      </w:pPr>
      <w:del w:id="461" w:author="Windows User" w:date="2014-03-24T08:29:00Z">
        <w:r w:rsidRPr="005A74F9">
          <w:rPr>
            <w:rFonts w:ascii="Arial" w:hAnsi="Arial" w:cs="Arial"/>
            <w:rPrChange w:id="462" w:author="Windows User" w:date="2014-04-07T16:10:00Z">
              <w:rPr>
                <w:rFonts w:ascii="TimesNewRomanPSMT" w:hAnsi="TimesNewRomanPSMT" w:cs="TimesNewRomanPSMT"/>
                <w:sz w:val="16"/>
                <w:szCs w:val="16"/>
              </w:rPr>
            </w:rPrChange>
          </w:rPr>
          <w:delText xml:space="preserve">b. </w:delText>
        </w:r>
      </w:del>
      <w:del w:id="463" w:author="Windows User" w:date="2014-03-24T11:36:00Z">
        <w:r w:rsidRPr="005A74F9">
          <w:rPr>
            <w:rFonts w:ascii="Arial" w:hAnsi="Arial" w:cs="Arial"/>
            <w:rPrChange w:id="464" w:author="Windows User" w:date="2014-04-07T16:10:00Z">
              <w:rPr>
                <w:rFonts w:ascii="TimesNewRomanPSMT" w:hAnsi="TimesNewRomanPSMT" w:cs="TimesNewRomanPSMT"/>
                <w:sz w:val="16"/>
                <w:szCs w:val="16"/>
              </w:rPr>
            </w:rPrChange>
          </w:rPr>
          <w:delText>Be enrolled in and complete a minimum of eight (8) units at Santa Monica College in</w:delText>
        </w:r>
      </w:del>
    </w:p>
    <w:p w14:paraId="30B12C21" w14:textId="77777777" w:rsidR="00DF2262" w:rsidRPr="005A74F9" w:rsidDel="002B47AF" w:rsidRDefault="00DF2262" w:rsidP="00294315">
      <w:pPr>
        <w:autoSpaceDE w:val="0"/>
        <w:autoSpaceDN w:val="0"/>
        <w:adjustRightInd w:val="0"/>
        <w:spacing w:after="0" w:line="240" w:lineRule="auto"/>
        <w:ind w:firstLine="720"/>
        <w:rPr>
          <w:del w:id="465" w:author="Windows User" w:date="2014-03-24T11:36:00Z"/>
          <w:rFonts w:ascii="Arial" w:hAnsi="Arial" w:cs="Arial"/>
          <w:rPrChange w:id="466" w:author="Windows User" w:date="2014-04-07T16:10:00Z">
            <w:rPr>
              <w:del w:id="467" w:author="Windows User" w:date="2014-03-24T11:36:00Z"/>
              <w:rFonts w:ascii="TimesNewRomanPSMT" w:hAnsi="TimesNewRomanPSMT" w:cs="TimesNewRomanPSMT"/>
            </w:rPr>
          </w:rPrChange>
        </w:rPr>
      </w:pPr>
      <w:del w:id="468" w:author="Windows User" w:date="2014-03-24T11:36:00Z">
        <w:r w:rsidRPr="005A74F9">
          <w:rPr>
            <w:rFonts w:ascii="Arial" w:hAnsi="Arial" w:cs="Arial"/>
            <w:rPrChange w:id="469" w:author="Windows User" w:date="2014-04-07T16:10:00Z">
              <w:rPr>
                <w:rFonts w:ascii="TimesNewRomanPSMT" w:hAnsi="TimesNewRomanPSMT" w:cs="TimesNewRomanPSMT"/>
                <w:sz w:val="16"/>
                <w:szCs w:val="16"/>
              </w:rPr>
            </w:rPrChange>
          </w:rPr>
          <w:delText>each semester of their term in office and must maintain a minimum grade point average</w:delText>
        </w:r>
      </w:del>
    </w:p>
    <w:p w14:paraId="17F6C1D6" w14:textId="77777777" w:rsidR="00DF2262" w:rsidRPr="005A74F9" w:rsidDel="002B47AF" w:rsidRDefault="00DF2262" w:rsidP="00294315">
      <w:pPr>
        <w:autoSpaceDE w:val="0"/>
        <w:autoSpaceDN w:val="0"/>
        <w:adjustRightInd w:val="0"/>
        <w:spacing w:after="0" w:line="240" w:lineRule="auto"/>
        <w:ind w:firstLine="720"/>
        <w:rPr>
          <w:del w:id="470" w:author="Windows User" w:date="2014-03-24T11:36:00Z"/>
          <w:rFonts w:ascii="Arial" w:hAnsi="Arial" w:cs="Arial"/>
          <w:rPrChange w:id="471" w:author="Windows User" w:date="2014-04-07T16:10:00Z">
            <w:rPr>
              <w:del w:id="472" w:author="Windows User" w:date="2014-03-24T11:36:00Z"/>
              <w:rFonts w:ascii="TimesNewRomanPSMT" w:hAnsi="TimesNewRomanPSMT" w:cs="TimesNewRomanPSMT"/>
            </w:rPr>
          </w:rPrChange>
        </w:rPr>
      </w:pPr>
      <w:del w:id="473" w:author="Windows User" w:date="2014-03-24T11:36:00Z">
        <w:r w:rsidRPr="005A74F9">
          <w:rPr>
            <w:rFonts w:ascii="Arial" w:hAnsi="Arial" w:cs="Arial"/>
            <w:rPrChange w:id="474" w:author="Windows User" w:date="2014-04-07T16:10:00Z">
              <w:rPr>
                <w:rFonts w:ascii="TimesNewRomanPSMT" w:hAnsi="TimesNewRomanPSMT" w:cs="TimesNewRomanPSMT"/>
                <w:sz w:val="16"/>
                <w:szCs w:val="16"/>
              </w:rPr>
            </w:rPrChange>
          </w:rPr>
          <w:delText>of “C” (2.0) each semester of that term in office.</w:delText>
        </w:r>
      </w:del>
    </w:p>
    <w:p w14:paraId="7076EC08" w14:textId="77777777" w:rsidR="00DF2262" w:rsidRPr="005A74F9" w:rsidDel="002B47AF" w:rsidRDefault="00DF2262" w:rsidP="00294315">
      <w:pPr>
        <w:autoSpaceDE w:val="0"/>
        <w:autoSpaceDN w:val="0"/>
        <w:adjustRightInd w:val="0"/>
        <w:spacing w:after="0" w:line="240" w:lineRule="auto"/>
        <w:ind w:firstLine="720"/>
        <w:rPr>
          <w:del w:id="475" w:author="Windows User" w:date="2014-03-24T11:36:00Z"/>
          <w:rFonts w:ascii="Arial" w:hAnsi="Arial" w:cs="Arial"/>
          <w:rPrChange w:id="476" w:author="Windows User" w:date="2014-04-07T16:10:00Z">
            <w:rPr>
              <w:del w:id="477" w:author="Windows User" w:date="2014-03-24T11:36:00Z"/>
              <w:rFonts w:ascii="TimesNewRomanPSMT" w:hAnsi="TimesNewRomanPSMT" w:cs="TimesNewRomanPSMT"/>
            </w:rPr>
          </w:rPrChange>
        </w:rPr>
      </w:pPr>
      <w:del w:id="478" w:author="Windows User" w:date="2014-03-24T08:32:00Z">
        <w:r w:rsidRPr="005A74F9">
          <w:rPr>
            <w:rFonts w:ascii="Arial" w:hAnsi="Arial" w:cs="Arial"/>
            <w:rPrChange w:id="479" w:author="Windows User" w:date="2014-04-07T16:10:00Z">
              <w:rPr>
                <w:rFonts w:ascii="TimesNewRomanPSMT" w:hAnsi="TimesNewRomanPSMT" w:cs="TimesNewRomanPSMT"/>
                <w:sz w:val="16"/>
                <w:szCs w:val="16"/>
              </w:rPr>
            </w:rPrChange>
          </w:rPr>
          <w:delText>c.</w:delText>
        </w:r>
      </w:del>
      <w:del w:id="480" w:author="Windows User" w:date="2014-03-24T11:36:00Z">
        <w:r w:rsidRPr="005A74F9">
          <w:rPr>
            <w:rFonts w:ascii="Arial" w:hAnsi="Arial" w:cs="Arial"/>
            <w:rPrChange w:id="481" w:author="Windows User" w:date="2014-04-07T16:10:00Z">
              <w:rPr>
                <w:rFonts w:ascii="TimesNewRomanPSMT" w:hAnsi="TimesNewRomanPSMT" w:cs="TimesNewRomanPSMT"/>
                <w:sz w:val="16"/>
                <w:szCs w:val="16"/>
              </w:rPr>
            </w:rPrChange>
          </w:rPr>
          <w:delText xml:space="preserve"> Be in good standing, (no current disciplinary sanction pursuant to SMC Board Policy</w:delText>
        </w:r>
      </w:del>
    </w:p>
    <w:p w14:paraId="1D49DF14" w14:textId="77777777" w:rsidR="00DF2262" w:rsidRPr="005A74F9" w:rsidRDefault="00DF2262">
      <w:pPr>
        <w:pStyle w:val="ListParagraph"/>
        <w:numPr>
          <w:ilvl w:val="0"/>
          <w:numId w:val="2"/>
        </w:numPr>
        <w:autoSpaceDE w:val="0"/>
        <w:autoSpaceDN w:val="0"/>
        <w:adjustRightInd w:val="0"/>
        <w:spacing w:after="0" w:line="240" w:lineRule="auto"/>
        <w:rPr>
          <w:del w:id="482" w:author="Windows User" w:date="2014-03-24T11:36:00Z"/>
          <w:rFonts w:ascii="Arial" w:hAnsi="Arial" w:cs="Arial"/>
          <w:rPrChange w:id="483" w:author="Windows User" w:date="2014-04-07T16:10:00Z">
            <w:rPr>
              <w:del w:id="484" w:author="Windows User" w:date="2014-03-24T11:36:00Z"/>
            </w:rPr>
          </w:rPrChange>
        </w:rPr>
        <w:pPrChange w:id="485" w:author="Windows User" w:date="2014-03-24T08:32:00Z">
          <w:pPr>
            <w:autoSpaceDE w:val="0"/>
            <w:autoSpaceDN w:val="0"/>
            <w:adjustRightInd w:val="0"/>
            <w:spacing w:after="0" w:line="240" w:lineRule="auto"/>
            <w:ind w:firstLine="720"/>
          </w:pPr>
        </w:pPrChange>
      </w:pPr>
      <w:del w:id="486" w:author="Windows User" w:date="2014-03-24T11:36:00Z">
        <w:r w:rsidRPr="005A74F9">
          <w:rPr>
            <w:rFonts w:ascii="Arial" w:hAnsi="Arial" w:cs="Arial"/>
            <w:rPrChange w:id="487" w:author="Windows User" w:date="2014-04-07T16:10:00Z">
              <w:rPr>
                <w:rFonts w:ascii="TimesNewRomanPSMT" w:hAnsi="TimesNewRomanPSMT" w:cs="TimesNewRomanPSMT"/>
                <w:sz w:val="16"/>
                <w:szCs w:val="16"/>
              </w:rPr>
            </w:rPrChange>
          </w:rPr>
          <w:delText>4420.</w:delText>
        </w:r>
      </w:del>
    </w:p>
    <w:p w14:paraId="35FFB298" w14:textId="77777777" w:rsidR="00DF2262" w:rsidRPr="005A74F9" w:rsidRDefault="00DF2262" w:rsidP="00294315">
      <w:pPr>
        <w:autoSpaceDE w:val="0"/>
        <w:autoSpaceDN w:val="0"/>
        <w:adjustRightInd w:val="0"/>
        <w:spacing w:after="0" w:line="240" w:lineRule="auto"/>
        <w:ind w:firstLine="720"/>
        <w:rPr>
          <w:rFonts w:ascii="Arial" w:hAnsi="Arial" w:cs="Arial"/>
          <w:rPrChange w:id="488" w:author="Windows User" w:date="2014-04-07T16:10:00Z">
            <w:rPr>
              <w:rFonts w:ascii="TimesNewRomanPSMT" w:hAnsi="TimesNewRomanPSMT" w:cs="TimesNewRomanPSMT"/>
            </w:rPr>
          </w:rPrChange>
        </w:rPr>
      </w:pPr>
    </w:p>
    <w:p w14:paraId="2D735121" w14:textId="77777777" w:rsidR="00DF2262" w:rsidRPr="005A74F9" w:rsidDel="00DA77E2" w:rsidRDefault="00DF2262" w:rsidP="00CE4D9A">
      <w:pPr>
        <w:autoSpaceDE w:val="0"/>
        <w:autoSpaceDN w:val="0"/>
        <w:adjustRightInd w:val="0"/>
        <w:spacing w:after="0" w:line="240" w:lineRule="auto"/>
        <w:rPr>
          <w:del w:id="489" w:author="Windows User" w:date="2014-03-24T18:50:00Z"/>
          <w:rFonts w:ascii="Arial" w:hAnsi="Arial" w:cs="Arial"/>
          <w:rPrChange w:id="490" w:author="Windows User" w:date="2014-04-07T16:10:00Z">
            <w:rPr>
              <w:del w:id="491" w:author="Windows User" w:date="2014-03-24T18:50:00Z"/>
              <w:rFonts w:ascii="TimesNewRomanPSMT" w:hAnsi="TimesNewRomanPSMT" w:cs="TimesNewRomanPSMT"/>
            </w:rPr>
          </w:rPrChange>
        </w:rPr>
      </w:pPr>
      <w:moveFromRangeStart w:id="492" w:author="Windows User" w:date="2014-03-24T08:34:00Z" w:name="move383413389"/>
      <w:moveFrom w:id="493" w:author="Windows User" w:date="2014-03-24T08:34:00Z">
        <w:r w:rsidRPr="005A74F9">
          <w:rPr>
            <w:rFonts w:ascii="Arial" w:hAnsi="Arial" w:cs="Arial"/>
            <w:rPrChange w:id="494" w:author="Windows User" w:date="2014-04-07T16:10:00Z">
              <w:rPr>
                <w:rFonts w:ascii="TimesNewRomanPSMT" w:hAnsi="TimesNewRomanPSMT" w:cs="TimesNewRomanPSMT"/>
                <w:sz w:val="16"/>
                <w:szCs w:val="16"/>
              </w:rPr>
            </w:rPrChange>
          </w:rPr>
          <w:t xml:space="preserve">Candidates for Associated Students President and Vice President must have completed a minimum of twenty (20) units </w:t>
        </w:r>
        <w:r w:rsidRPr="005A74F9">
          <w:rPr>
            <w:rFonts w:ascii="Arial" w:hAnsi="Arial" w:cs="Arial"/>
            <w:i/>
            <w:iCs/>
            <w:rPrChange w:id="495" w:author="Windows User" w:date="2014-04-07T16:10:00Z">
              <w:rPr>
                <w:rFonts w:ascii="TimesNewRomanPS-ItalicMT" w:hAnsi="TimesNewRomanPS-ItalicMT" w:cs="TimesNewRomanPS-ItalicMT"/>
                <w:i/>
                <w:iCs/>
                <w:sz w:val="16"/>
                <w:szCs w:val="16"/>
              </w:rPr>
            </w:rPrChange>
          </w:rPr>
          <w:t xml:space="preserve">at Santa Monica College. </w:t>
        </w:r>
        <w:r w:rsidRPr="005A74F9">
          <w:rPr>
            <w:rFonts w:ascii="Arial" w:hAnsi="Arial" w:cs="Arial"/>
            <w:rPrChange w:id="496" w:author="Windows User" w:date="2014-04-07T16:10:00Z">
              <w:rPr>
                <w:rFonts w:ascii="TimesNewRomanPSMT" w:hAnsi="TimesNewRomanPSMT" w:cs="TimesNewRomanPSMT"/>
                <w:sz w:val="16"/>
                <w:szCs w:val="16"/>
              </w:rPr>
            </w:rPrChange>
          </w:rPr>
          <w:t>In addition, candidates must meet one of the following criteria:</w:t>
        </w:r>
      </w:moveFrom>
    </w:p>
    <w:p w14:paraId="3BFC25A5" w14:textId="77777777" w:rsidR="00DF2262" w:rsidRPr="005A74F9" w:rsidRDefault="00DF2262">
      <w:pPr>
        <w:autoSpaceDE w:val="0"/>
        <w:autoSpaceDN w:val="0"/>
        <w:adjustRightInd w:val="0"/>
        <w:spacing w:after="0" w:line="240" w:lineRule="auto"/>
        <w:rPr>
          <w:ins w:id="497" w:author="Windows User" w:date="2014-03-24T11:41:00Z"/>
          <w:rFonts w:ascii="Arial" w:hAnsi="Arial" w:cs="Arial"/>
          <w:rPrChange w:id="498" w:author="Windows User" w:date="2014-04-07T16:10:00Z">
            <w:rPr>
              <w:ins w:id="499" w:author="Windows User" w:date="2014-03-24T11:41:00Z"/>
              <w:rFonts w:ascii="TimesNewRomanPSMT" w:hAnsi="TimesNewRomanPSMT" w:cs="TimesNewRomanPSMT"/>
            </w:rPr>
          </w:rPrChange>
        </w:rPr>
        <w:pPrChange w:id="500" w:author="Windows User" w:date="2014-03-24T18:50:00Z">
          <w:pPr>
            <w:autoSpaceDE w:val="0"/>
            <w:autoSpaceDN w:val="0"/>
            <w:adjustRightInd w:val="0"/>
            <w:spacing w:after="0" w:line="240" w:lineRule="auto"/>
            <w:ind w:firstLine="720"/>
          </w:pPr>
        </w:pPrChange>
      </w:pPr>
    </w:p>
    <w:p w14:paraId="533D0FCB" w14:textId="77777777" w:rsidR="00DF2262" w:rsidRPr="005A74F9" w:rsidRDefault="00DF2262" w:rsidP="00DF2262">
      <w:pPr>
        <w:pStyle w:val="ListParagraph"/>
        <w:numPr>
          <w:ilvl w:val="0"/>
          <w:numId w:val="39"/>
        </w:numPr>
        <w:autoSpaceDE w:val="0"/>
        <w:autoSpaceDN w:val="0"/>
        <w:adjustRightInd w:val="0"/>
        <w:spacing w:after="0" w:line="240" w:lineRule="auto"/>
        <w:ind w:left="360"/>
        <w:rPr>
          <w:ins w:id="501" w:author="Windows User" w:date="2014-03-24T11:41:00Z"/>
          <w:rFonts w:ascii="Arial" w:hAnsi="Arial" w:cs="Arial"/>
          <w:u w:val="single"/>
          <w:rPrChange w:id="502" w:author="Windows User" w:date="2014-04-07T16:10:00Z">
            <w:rPr>
              <w:ins w:id="503" w:author="Windows User" w:date="2014-03-24T11:41:00Z"/>
              <w:rFonts w:ascii="TimesNewRomanPSMT" w:hAnsi="TimesNewRomanPSMT" w:cs="TimesNewRomanPSMT"/>
            </w:rPr>
          </w:rPrChange>
        </w:rPr>
        <w:pPrChange w:id="504" w:author="Windows User" w:date="2014-03-27T08:53:00Z">
          <w:pPr>
            <w:autoSpaceDE w:val="0"/>
            <w:autoSpaceDN w:val="0"/>
            <w:adjustRightInd w:val="0"/>
            <w:spacing w:after="0" w:line="240" w:lineRule="auto"/>
            <w:ind w:firstLine="720"/>
          </w:pPr>
        </w:pPrChange>
      </w:pPr>
      <w:ins w:id="505" w:author="Windows User" w:date="2014-03-24T11:45:00Z">
        <w:r w:rsidRPr="005A74F9">
          <w:rPr>
            <w:rFonts w:ascii="Arial" w:hAnsi="Arial" w:cs="Arial"/>
            <w:u w:val="single"/>
            <w:rPrChange w:id="506" w:author="Windows User" w:date="2014-04-07T16:10:00Z">
              <w:rPr>
                <w:rFonts w:ascii="TimesNewRomanPSMT" w:hAnsi="TimesNewRomanPSMT" w:cs="TimesNewRomanPSMT"/>
                <w:sz w:val="16"/>
                <w:szCs w:val="16"/>
              </w:rPr>
            </w:rPrChange>
          </w:rPr>
          <w:lastRenderedPageBreak/>
          <w:t xml:space="preserve">Determination of Eligibility to </w:t>
        </w:r>
      </w:ins>
      <w:ins w:id="507" w:author="Windows User" w:date="2014-03-24T11:46:00Z">
        <w:r w:rsidRPr="005A74F9">
          <w:rPr>
            <w:rFonts w:ascii="Arial" w:hAnsi="Arial" w:cs="Arial"/>
            <w:u w:val="single"/>
            <w:rPrChange w:id="508" w:author="Windows User" w:date="2014-04-07T16:10:00Z">
              <w:rPr>
                <w:rFonts w:ascii="TimesNewRomanPSMT" w:hAnsi="TimesNewRomanPSMT" w:cs="TimesNewRomanPSMT"/>
                <w:sz w:val="16"/>
                <w:szCs w:val="16"/>
                <w:u w:val="single"/>
              </w:rPr>
            </w:rPrChange>
          </w:rPr>
          <w:t>M</w:t>
        </w:r>
      </w:ins>
      <w:ins w:id="509" w:author="Windows User" w:date="2014-03-24T11:45:00Z">
        <w:r w:rsidRPr="005A74F9">
          <w:rPr>
            <w:rFonts w:ascii="Arial" w:hAnsi="Arial" w:cs="Arial"/>
            <w:u w:val="single"/>
            <w:rPrChange w:id="510" w:author="Windows User" w:date="2014-04-07T16:10:00Z">
              <w:rPr>
                <w:rFonts w:ascii="TimesNewRomanPSMT" w:hAnsi="TimesNewRomanPSMT" w:cs="TimesNewRomanPSMT"/>
                <w:sz w:val="16"/>
                <w:szCs w:val="16"/>
              </w:rPr>
            </w:rPrChange>
          </w:rPr>
          <w:t xml:space="preserve">aintain </w:t>
        </w:r>
      </w:ins>
      <w:ins w:id="511" w:author="Windows User" w:date="2014-03-24T11:46:00Z">
        <w:r w:rsidRPr="005A74F9">
          <w:rPr>
            <w:rFonts w:ascii="Arial" w:hAnsi="Arial" w:cs="Arial"/>
            <w:u w:val="single"/>
            <w:rPrChange w:id="512" w:author="Windows User" w:date="2014-04-07T16:10:00Z">
              <w:rPr>
                <w:rFonts w:ascii="TimesNewRomanPSMT" w:hAnsi="TimesNewRomanPSMT" w:cs="TimesNewRomanPSMT"/>
                <w:sz w:val="16"/>
                <w:szCs w:val="16"/>
                <w:u w:val="single"/>
              </w:rPr>
            </w:rPrChange>
          </w:rPr>
          <w:t>E</w:t>
        </w:r>
      </w:ins>
      <w:ins w:id="513" w:author="Windows User" w:date="2014-03-24T11:45:00Z">
        <w:r w:rsidRPr="005A74F9">
          <w:rPr>
            <w:rFonts w:ascii="Arial" w:hAnsi="Arial" w:cs="Arial"/>
            <w:u w:val="single"/>
            <w:rPrChange w:id="514" w:author="Windows User" w:date="2014-04-07T16:10:00Z">
              <w:rPr>
                <w:rFonts w:ascii="TimesNewRomanPSMT" w:hAnsi="TimesNewRomanPSMT" w:cs="TimesNewRomanPSMT"/>
                <w:sz w:val="16"/>
                <w:szCs w:val="16"/>
              </w:rPr>
            </w:rPrChange>
          </w:rPr>
          <w:t xml:space="preserve">lected </w:t>
        </w:r>
      </w:ins>
      <w:ins w:id="515" w:author="Windows User" w:date="2014-03-27T11:13:00Z">
        <w:r w:rsidRPr="005A74F9">
          <w:rPr>
            <w:rFonts w:ascii="Arial" w:hAnsi="Arial" w:cs="Arial"/>
            <w:u w:val="single"/>
          </w:rPr>
          <w:t xml:space="preserve"> and </w:t>
        </w:r>
      </w:ins>
      <w:ins w:id="516" w:author="Windows User" w:date="2014-03-24T11:46:00Z">
        <w:r w:rsidRPr="005A74F9">
          <w:rPr>
            <w:rFonts w:ascii="Arial" w:hAnsi="Arial" w:cs="Arial"/>
            <w:u w:val="single"/>
            <w:rPrChange w:id="517" w:author="Windows User" w:date="2014-04-07T16:10:00Z">
              <w:rPr>
                <w:rFonts w:ascii="TimesNewRomanPSMT" w:hAnsi="TimesNewRomanPSMT" w:cs="TimesNewRomanPSMT"/>
                <w:sz w:val="16"/>
                <w:szCs w:val="16"/>
                <w:u w:val="single"/>
              </w:rPr>
            </w:rPrChange>
          </w:rPr>
          <w:t>A</w:t>
        </w:r>
      </w:ins>
      <w:ins w:id="518" w:author="Windows User" w:date="2014-03-24T11:45:00Z">
        <w:r w:rsidRPr="005A74F9">
          <w:rPr>
            <w:rFonts w:ascii="Arial" w:hAnsi="Arial" w:cs="Arial"/>
            <w:u w:val="single"/>
            <w:rPrChange w:id="519" w:author="Windows User" w:date="2014-04-07T16:10:00Z">
              <w:rPr>
                <w:rFonts w:ascii="TimesNewRomanPSMT" w:hAnsi="TimesNewRomanPSMT" w:cs="TimesNewRomanPSMT"/>
                <w:sz w:val="16"/>
                <w:szCs w:val="16"/>
              </w:rPr>
            </w:rPrChange>
          </w:rPr>
          <w:t xml:space="preserve">ppointed </w:t>
        </w:r>
      </w:ins>
      <w:ins w:id="520" w:author="Windows User" w:date="2014-03-26T09:11:00Z">
        <w:r w:rsidRPr="005A74F9">
          <w:rPr>
            <w:rFonts w:ascii="Arial" w:hAnsi="Arial" w:cs="Arial"/>
            <w:u w:val="single"/>
          </w:rPr>
          <w:t>Position</w:t>
        </w:r>
      </w:ins>
    </w:p>
    <w:p w14:paraId="6893CB51" w14:textId="77777777" w:rsidR="00DF2262" w:rsidRPr="005A74F9" w:rsidRDefault="00DF2262" w:rsidP="00294315">
      <w:pPr>
        <w:autoSpaceDE w:val="0"/>
        <w:autoSpaceDN w:val="0"/>
        <w:adjustRightInd w:val="0"/>
        <w:spacing w:after="0" w:line="240" w:lineRule="auto"/>
        <w:ind w:firstLine="720"/>
        <w:rPr>
          <w:ins w:id="521" w:author="Windows User" w:date="2014-03-24T11:41:00Z"/>
          <w:rFonts w:ascii="Arial" w:hAnsi="Arial" w:cs="Arial"/>
          <w:rPrChange w:id="522" w:author="Windows User" w:date="2014-04-07T16:10:00Z">
            <w:rPr>
              <w:ins w:id="523" w:author="Windows User" w:date="2014-03-24T11:41:00Z"/>
              <w:rFonts w:ascii="TimesNewRomanPSMT" w:hAnsi="TimesNewRomanPSMT" w:cs="TimesNewRomanPSMT"/>
            </w:rPr>
          </w:rPrChange>
        </w:rPr>
      </w:pPr>
    </w:p>
    <w:p w14:paraId="08EBC3D6" w14:textId="77777777" w:rsidR="00DF2262" w:rsidRPr="005A74F9" w:rsidRDefault="00DF2262" w:rsidP="00DF2262">
      <w:pPr>
        <w:pStyle w:val="ListParagraph"/>
        <w:numPr>
          <w:ilvl w:val="0"/>
          <w:numId w:val="41"/>
        </w:numPr>
        <w:autoSpaceDE w:val="0"/>
        <w:autoSpaceDN w:val="0"/>
        <w:adjustRightInd w:val="0"/>
        <w:spacing w:after="200" w:line="276" w:lineRule="auto"/>
        <w:rPr>
          <w:del w:id="524" w:author="Windows User" w:date="2014-03-24T11:36:00Z"/>
          <w:rFonts w:ascii="Arial" w:hAnsi="Arial" w:cs="Arial"/>
          <w:rPrChange w:id="525" w:author="Windows User" w:date="2014-04-07T16:10:00Z">
            <w:rPr>
              <w:del w:id="526" w:author="Windows User" w:date="2014-03-24T11:36:00Z"/>
              <w:rFonts w:ascii="TimesNewRomanPSMT" w:hAnsi="TimesNewRomanPSMT" w:cs="TimesNewRomanPSMT"/>
            </w:rPr>
          </w:rPrChange>
        </w:rPr>
        <w:pPrChange w:id="527" w:author="Windows User" w:date="2014-04-03T09:01:00Z">
          <w:pPr>
            <w:autoSpaceDE w:val="0"/>
            <w:autoSpaceDN w:val="0"/>
            <w:adjustRightInd w:val="0"/>
            <w:spacing w:after="0" w:line="240" w:lineRule="auto"/>
            <w:ind w:firstLine="720"/>
          </w:pPr>
        </w:pPrChange>
      </w:pPr>
      <w:moveFrom w:id="528" w:author="Windows User" w:date="2014-03-24T08:34:00Z">
        <w:del w:id="529" w:author="Windows User" w:date="2014-03-24T11:36:00Z">
          <w:r w:rsidRPr="005A74F9">
            <w:rPr>
              <w:rFonts w:ascii="Arial" w:hAnsi="Arial" w:cs="Arial"/>
              <w:rPrChange w:id="530" w:author="Windows User" w:date="2014-04-07T16:10:00Z">
                <w:rPr>
                  <w:rFonts w:ascii="TimesNewRomanPSMT" w:hAnsi="TimesNewRomanPSMT" w:cs="TimesNewRomanPSMT"/>
                  <w:sz w:val="16"/>
                  <w:szCs w:val="16"/>
                </w:rPr>
              </w:rPrChange>
            </w:rPr>
            <w:delText>a. have completed eight (8) units with a minimum GPA of “C” (2.0). at Santa Monica</w:delText>
          </w:r>
        </w:del>
      </w:moveFrom>
    </w:p>
    <w:p w14:paraId="57C4A150" w14:textId="77777777" w:rsidR="00DF2262" w:rsidRPr="005A74F9" w:rsidRDefault="00DF2262" w:rsidP="00DF2262">
      <w:pPr>
        <w:pStyle w:val="ListParagraph"/>
        <w:numPr>
          <w:ilvl w:val="0"/>
          <w:numId w:val="41"/>
        </w:numPr>
        <w:spacing w:after="200" w:line="276" w:lineRule="auto"/>
        <w:rPr>
          <w:del w:id="531" w:author="Windows User" w:date="2014-03-24T11:36:00Z"/>
          <w:rFonts w:ascii="Arial" w:hAnsi="Arial" w:cs="Arial"/>
          <w:rPrChange w:id="532" w:author="Windows User" w:date="2014-04-07T16:10:00Z">
            <w:rPr>
              <w:del w:id="533" w:author="Windows User" w:date="2014-03-24T11:36:00Z"/>
              <w:rFonts w:ascii="TimesNewRomanPSMT" w:hAnsi="TimesNewRomanPSMT" w:cs="TimesNewRomanPSMT"/>
            </w:rPr>
          </w:rPrChange>
        </w:rPr>
        <w:pPrChange w:id="534" w:author="Windows User" w:date="2014-04-03T09:01:00Z">
          <w:pPr>
            <w:autoSpaceDE w:val="0"/>
            <w:autoSpaceDN w:val="0"/>
            <w:adjustRightInd w:val="0"/>
            <w:spacing w:after="0" w:line="240" w:lineRule="auto"/>
            <w:ind w:firstLine="720"/>
          </w:pPr>
        </w:pPrChange>
      </w:pPr>
      <w:moveFrom w:id="535" w:author="Windows User" w:date="2014-03-24T08:34:00Z">
        <w:del w:id="536" w:author="Windows User" w:date="2014-03-24T11:36:00Z">
          <w:r w:rsidRPr="005A74F9">
            <w:rPr>
              <w:rFonts w:ascii="Arial" w:hAnsi="Arial" w:cs="Arial"/>
              <w:rPrChange w:id="537" w:author="Windows User" w:date="2014-04-07T16:10:00Z">
                <w:rPr>
                  <w:rFonts w:ascii="TimesNewRomanPSMT" w:hAnsi="TimesNewRomanPSMT" w:cs="TimesNewRomanPSMT"/>
                  <w:sz w:val="16"/>
                  <w:szCs w:val="16"/>
                </w:rPr>
              </w:rPrChange>
            </w:rPr>
            <w:delText>College in the fall semester immediately preceding the semester in which they are</w:delText>
          </w:r>
        </w:del>
      </w:moveFrom>
    </w:p>
    <w:p w14:paraId="2D6D5939" w14:textId="77777777" w:rsidR="00DF2262" w:rsidRPr="005A74F9" w:rsidRDefault="00DF2262" w:rsidP="00DF2262">
      <w:pPr>
        <w:pStyle w:val="ListParagraph"/>
        <w:numPr>
          <w:ilvl w:val="0"/>
          <w:numId w:val="41"/>
        </w:numPr>
        <w:spacing w:after="200" w:line="276" w:lineRule="auto"/>
        <w:rPr>
          <w:del w:id="538" w:author="Windows User" w:date="2014-03-24T12:04:00Z"/>
          <w:rFonts w:ascii="Arial" w:hAnsi="Arial" w:cs="Arial"/>
          <w:rPrChange w:id="539" w:author="Windows User" w:date="2014-04-07T16:10:00Z">
            <w:rPr>
              <w:del w:id="540" w:author="Windows User" w:date="2014-03-24T12:04:00Z"/>
              <w:rFonts w:ascii="TimesNewRomanPSMT" w:hAnsi="TimesNewRomanPSMT" w:cs="TimesNewRomanPSMT"/>
            </w:rPr>
          </w:rPrChange>
        </w:rPr>
        <w:pPrChange w:id="541" w:author="Windows User" w:date="2014-04-03T09:01:00Z">
          <w:pPr>
            <w:autoSpaceDE w:val="0"/>
            <w:autoSpaceDN w:val="0"/>
            <w:adjustRightInd w:val="0"/>
            <w:spacing w:after="0" w:line="240" w:lineRule="auto"/>
            <w:ind w:firstLine="720"/>
          </w:pPr>
        </w:pPrChange>
      </w:pPr>
      <w:moveFrom w:id="542" w:author="Windows User" w:date="2014-03-24T08:34:00Z">
        <w:r w:rsidRPr="005A74F9">
          <w:rPr>
            <w:rFonts w:ascii="Arial" w:hAnsi="Arial" w:cs="Arial"/>
            <w:rPrChange w:id="543" w:author="Windows User" w:date="2014-04-07T16:10:00Z">
              <w:rPr>
                <w:rFonts w:ascii="TimesNewRomanPSMT" w:hAnsi="TimesNewRomanPSMT" w:cs="TimesNewRomanPSMT"/>
                <w:sz w:val="16"/>
                <w:szCs w:val="16"/>
              </w:rPr>
            </w:rPrChange>
          </w:rPr>
          <w:t>elected; o</w:t>
        </w:r>
        <w:del w:id="544" w:author="Windows User" w:date="2014-03-24T12:04:00Z">
          <w:r w:rsidRPr="005A74F9">
            <w:rPr>
              <w:rFonts w:ascii="Arial" w:hAnsi="Arial" w:cs="Arial"/>
              <w:rPrChange w:id="545" w:author="Windows User" w:date="2014-04-07T16:10:00Z">
                <w:rPr>
                  <w:rFonts w:ascii="TimesNewRomanPSMT" w:hAnsi="TimesNewRomanPSMT" w:cs="TimesNewRomanPSMT"/>
                  <w:sz w:val="16"/>
                  <w:szCs w:val="16"/>
                </w:rPr>
              </w:rPrChange>
            </w:rPr>
            <w:delText>r</w:delText>
          </w:r>
        </w:del>
      </w:moveFrom>
    </w:p>
    <w:p w14:paraId="5704AD68" w14:textId="77777777" w:rsidR="00DF2262" w:rsidRPr="005A74F9" w:rsidRDefault="00DF2262" w:rsidP="00DF2262">
      <w:pPr>
        <w:pStyle w:val="ListParagraph"/>
        <w:numPr>
          <w:ilvl w:val="0"/>
          <w:numId w:val="41"/>
        </w:numPr>
        <w:spacing w:after="200" w:line="276" w:lineRule="auto"/>
        <w:rPr>
          <w:del w:id="546" w:author="Windows User" w:date="2014-03-24T12:04:00Z"/>
          <w:rFonts w:ascii="Arial" w:hAnsi="Arial" w:cs="Arial"/>
          <w:rPrChange w:id="547" w:author="Windows User" w:date="2014-04-07T16:10:00Z">
            <w:rPr>
              <w:del w:id="548" w:author="Windows User" w:date="2014-03-24T12:04:00Z"/>
              <w:rFonts w:ascii="TimesNewRomanPSMT" w:hAnsi="TimesNewRomanPSMT" w:cs="TimesNewRomanPSMT"/>
            </w:rPr>
          </w:rPrChange>
        </w:rPr>
        <w:pPrChange w:id="549" w:author="Windows User" w:date="2014-04-03T09:01:00Z">
          <w:pPr>
            <w:autoSpaceDE w:val="0"/>
            <w:autoSpaceDN w:val="0"/>
            <w:adjustRightInd w:val="0"/>
            <w:spacing w:after="0" w:line="240" w:lineRule="auto"/>
            <w:ind w:firstLine="720"/>
          </w:pPr>
        </w:pPrChange>
      </w:pPr>
      <w:moveFrom w:id="550" w:author="Windows User" w:date="2014-03-24T08:34:00Z">
        <w:r w:rsidRPr="005A74F9">
          <w:rPr>
            <w:rFonts w:ascii="Arial" w:hAnsi="Arial" w:cs="Arial"/>
            <w:rPrChange w:id="551" w:author="Windows User" w:date="2014-04-07T16:10:00Z">
              <w:rPr>
                <w:rFonts w:ascii="TimesNewRomanPSMT" w:hAnsi="TimesNewRomanPSMT" w:cs="TimesNewRomanPSMT"/>
                <w:sz w:val="16"/>
                <w:szCs w:val="16"/>
              </w:rPr>
            </w:rPrChange>
          </w:rPr>
          <w:t xml:space="preserve">b. serve as an Associated Students Director in the semester in which they are elected </w:t>
        </w:r>
        <w:del w:id="552" w:author="Windows User" w:date="2014-03-24T12:04:00Z">
          <w:r w:rsidRPr="005A74F9">
            <w:rPr>
              <w:rFonts w:ascii="Arial" w:hAnsi="Arial" w:cs="Arial"/>
              <w:rPrChange w:id="553" w:author="Windows User" w:date="2014-04-07T16:10:00Z">
                <w:rPr>
                  <w:rFonts w:ascii="TimesNewRomanPSMT" w:hAnsi="TimesNewRomanPSMT" w:cs="TimesNewRomanPSMT"/>
                  <w:sz w:val="16"/>
                  <w:szCs w:val="16"/>
                </w:rPr>
              </w:rPrChange>
            </w:rPr>
            <w:delText>or</w:delText>
          </w:r>
        </w:del>
      </w:moveFrom>
    </w:p>
    <w:p w14:paraId="697D567B" w14:textId="77777777" w:rsidR="00DF2262" w:rsidRPr="005A74F9" w:rsidRDefault="00DF2262" w:rsidP="00DF2262">
      <w:pPr>
        <w:pStyle w:val="ListParagraph"/>
        <w:numPr>
          <w:ilvl w:val="0"/>
          <w:numId w:val="41"/>
        </w:numPr>
        <w:spacing w:after="200" w:line="276" w:lineRule="auto"/>
        <w:rPr>
          <w:del w:id="554" w:author="Windows User" w:date="2014-03-24T11:36:00Z"/>
          <w:rFonts w:ascii="Arial" w:hAnsi="Arial" w:cs="Arial"/>
          <w:rPrChange w:id="555" w:author="Windows User" w:date="2014-04-07T16:10:00Z">
            <w:rPr>
              <w:del w:id="556" w:author="Windows User" w:date="2014-03-24T11:36:00Z"/>
              <w:rFonts w:ascii="TimesNewRomanPSMT" w:hAnsi="TimesNewRomanPSMT" w:cs="TimesNewRomanPSMT"/>
            </w:rPr>
          </w:rPrChange>
        </w:rPr>
        <w:pPrChange w:id="557" w:author="Windows User" w:date="2014-04-03T09:01:00Z">
          <w:pPr>
            <w:ind w:left="720"/>
          </w:pPr>
        </w:pPrChange>
      </w:pPr>
      <w:moveFrom w:id="558" w:author="Windows User" w:date="2014-03-24T08:34:00Z">
        <w:r w:rsidRPr="005A74F9">
          <w:rPr>
            <w:rFonts w:ascii="Arial" w:hAnsi="Arial" w:cs="Arial"/>
            <w:rPrChange w:id="559" w:author="Windows User" w:date="2014-04-07T16:10:00Z">
              <w:rPr>
                <w:rFonts w:ascii="TimesNewRomanPSMT" w:hAnsi="TimesNewRomanPSMT" w:cs="TimesNewRomanPSMT"/>
                <w:sz w:val="16"/>
                <w:szCs w:val="16"/>
              </w:rPr>
            </w:rPrChange>
          </w:rPr>
          <w:t xml:space="preserve">c. serve as an active member of the Inter-Club Council in the semester in which they are </w:t>
        </w:r>
        <w:del w:id="560" w:author="Windows User" w:date="2014-03-24T11:36:00Z">
          <w:r w:rsidRPr="005A74F9">
            <w:rPr>
              <w:rFonts w:ascii="Arial" w:hAnsi="Arial" w:cs="Arial"/>
              <w:rPrChange w:id="561" w:author="Windows User" w:date="2014-04-07T16:10:00Z">
                <w:rPr>
                  <w:rFonts w:ascii="TimesNewRomanPSMT" w:hAnsi="TimesNewRomanPSMT" w:cs="TimesNewRomanPSMT"/>
                  <w:sz w:val="16"/>
                  <w:szCs w:val="16"/>
                </w:rPr>
              </w:rPrChange>
            </w:rPr>
            <w:delText>elected.</w:delText>
          </w:r>
        </w:del>
      </w:moveFrom>
    </w:p>
    <w:moveFromRangeEnd w:id="492"/>
    <w:p w14:paraId="086B9583" w14:textId="77777777" w:rsidR="00DF2262" w:rsidRPr="005A74F9" w:rsidRDefault="00DF2262" w:rsidP="00DF2262">
      <w:pPr>
        <w:pStyle w:val="ListParagraph"/>
        <w:numPr>
          <w:ilvl w:val="0"/>
          <w:numId w:val="41"/>
        </w:numPr>
        <w:spacing w:after="200" w:line="276" w:lineRule="auto"/>
        <w:rPr>
          <w:del w:id="562" w:author="Windows User" w:date="2014-03-24T08:45:00Z"/>
          <w:rFonts w:ascii="Arial" w:hAnsi="Arial" w:cs="Arial"/>
          <w:rPrChange w:id="563" w:author="Windows User" w:date="2014-04-07T16:10:00Z">
            <w:rPr>
              <w:del w:id="564" w:author="Windows User" w:date="2014-03-24T08:45:00Z"/>
              <w:rFonts w:ascii="TimesNewRomanPSMT" w:hAnsi="TimesNewRomanPSMT" w:cs="TimesNewRomanPSMT"/>
            </w:rPr>
          </w:rPrChange>
        </w:rPr>
        <w:pPrChange w:id="565" w:author="Windows User" w:date="2014-04-03T09:01:00Z">
          <w:pPr>
            <w:autoSpaceDE w:val="0"/>
            <w:autoSpaceDN w:val="0"/>
            <w:adjustRightInd w:val="0"/>
            <w:spacing w:after="0" w:line="240" w:lineRule="auto"/>
          </w:pPr>
        </w:pPrChange>
      </w:pPr>
      <w:del w:id="566" w:author="Windows User" w:date="2014-03-25T18:14:00Z">
        <w:r w:rsidRPr="005A74F9">
          <w:rPr>
            <w:rFonts w:ascii="Arial" w:hAnsi="Arial" w:cs="Arial"/>
            <w:rPrChange w:id="567" w:author="Windows User" w:date="2014-04-07T16:10:00Z">
              <w:rPr>
                <w:rFonts w:ascii="TimesNewRomanPSMT" w:hAnsi="TimesNewRomanPSMT" w:cs="TimesNewRomanPSMT"/>
                <w:sz w:val="16"/>
                <w:szCs w:val="16"/>
              </w:rPr>
            </w:rPrChange>
          </w:rPr>
          <w:delText>Loss of Eligibility</w:delText>
        </w:r>
      </w:del>
    </w:p>
    <w:p w14:paraId="22537A7D" w14:textId="18715A1B" w:rsidR="00DF2262" w:rsidRPr="005A74F9" w:rsidRDefault="00DF2262" w:rsidP="00DF2262">
      <w:pPr>
        <w:pStyle w:val="ListParagraph"/>
        <w:numPr>
          <w:ilvl w:val="0"/>
          <w:numId w:val="41"/>
        </w:numPr>
        <w:spacing w:after="200" w:line="276" w:lineRule="auto"/>
        <w:rPr>
          <w:del w:id="568" w:author="Windows User" w:date="2014-03-25T18:04:00Z"/>
          <w:rFonts w:ascii="Arial" w:hAnsi="Arial" w:cs="Arial"/>
          <w:rPrChange w:id="569" w:author="Windows User" w:date="2014-04-07T16:10:00Z">
            <w:rPr>
              <w:del w:id="570" w:author="Windows User" w:date="2014-03-25T18:04:00Z"/>
              <w:rFonts w:ascii="TimesNewRomanPSMT" w:hAnsi="TimesNewRomanPSMT" w:cs="TimesNewRomanPSMT"/>
            </w:rPr>
          </w:rPrChange>
        </w:rPr>
        <w:pPrChange w:id="571" w:author="Windows User" w:date="2014-04-03T09:01:00Z">
          <w:pPr>
            <w:autoSpaceDE w:val="0"/>
            <w:autoSpaceDN w:val="0"/>
            <w:adjustRightInd w:val="0"/>
            <w:spacing w:after="0" w:line="240" w:lineRule="auto"/>
          </w:pPr>
        </w:pPrChange>
      </w:pPr>
      <w:r w:rsidRPr="005A74F9">
        <w:rPr>
          <w:rFonts w:ascii="Arial" w:hAnsi="Arial" w:cs="Arial"/>
          <w:rPrChange w:id="572" w:author="Windows User" w:date="2014-04-07T16:10:00Z">
            <w:rPr>
              <w:rFonts w:ascii="TimesNewRomanPSMT" w:hAnsi="TimesNewRomanPSMT" w:cs="TimesNewRomanPSMT"/>
              <w:sz w:val="16"/>
              <w:szCs w:val="16"/>
            </w:rPr>
          </w:rPrChange>
        </w:rPr>
        <w:t>Elected or appointed</w:t>
      </w:r>
      <w:ins w:id="573" w:author="Guest" w:date="2014-04-02T11:23:00Z">
        <w:r w:rsidRPr="005A74F9">
          <w:rPr>
            <w:rFonts w:ascii="Arial" w:hAnsi="Arial" w:cs="Arial"/>
            <w:rPrChange w:id="574" w:author="Windows User" w:date="2014-04-07T16:10:00Z">
              <w:rPr>
                <w:highlight w:val="yellow"/>
              </w:rPr>
            </w:rPrChange>
          </w:rPr>
          <w:t xml:space="preserve"> </w:t>
        </w:r>
      </w:ins>
      <w:ins w:id="575" w:author="Windows User" w:date="2014-03-27T11:37:00Z">
        <w:r w:rsidRPr="005A74F9">
          <w:rPr>
            <w:rFonts w:ascii="Arial" w:hAnsi="Arial" w:cs="Arial"/>
            <w:rPrChange w:id="576" w:author="Windows User" w:date="2014-04-07T16:10:00Z">
              <w:rPr>
                <w:sz w:val="16"/>
                <w:szCs w:val="16"/>
                <w:highlight w:val="yellow"/>
              </w:rPr>
            </w:rPrChange>
          </w:rPr>
          <w:t>Associated Students</w:t>
        </w:r>
      </w:ins>
      <w:ins w:id="577" w:author="Guest" w:date="2014-04-02T11:23:00Z">
        <w:r w:rsidRPr="005A74F9">
          <w:rPr>
            <w:rFonts w:ascii="Arial" w:hAnsi="Arial" w:cs="Arial"/>
            <w:rPrChange w:id="578" w:author="Windows User" w:date="2014-04-07T16:10:00Z">
              <w:rPr>
                <w:highlight w:val="yellow"/>
              </w:rPr>
            </w:rPrChange>
          </w:rPr>
          <w:t xml:space="preserve"> Board</w:t>
        </w:r>
      </w:ins>
      <w:ins w:id="579" w:author="Windows User" w:date="2014-03-27T11:37:00Z">
        <w:r w:rsidRPr="005A74F9">
          <w:rPr>
            <w:rFonts w:ascii="Arial" w:hAnsi="Arial" w:cs="Arial"/>
            <w:rPrChange w:id="580" w:author="Windows User" w:date="2014-04-07T16:10:00Z">
              <w:rPr>
                <w:sz w:val="16"/>
                <w:szCs w:val="16"/>
                <w:highlight w:val="yellow"/>
              </w:rPr>
            </w:rPrChange>
          </w:rPr>
          <w:t xml:space="preserve"> </w:t>
        </w:r>
      </w:ins>
      <w:ins w:id="581" w:author="TOVAR_ESAU" w:date="2014-04-12T10:55:00Z">
        <w:r w:rsidR="00D35D1C">
          <w:rPr>
            <w:rFonts w:ascii="Arial" w:hAnsi="Arial" w:cs="Arial"/>
          </w:rPr>
          <w:t xml:space="preserve">of </w:t>
        </w:r>
      </w:ins>
      <w:ins w:id="582" w:author="Windows User" w:date="2014-03-27T11:36:00Z">
        <w:r w:rsidRPr="005A74F9">
          <w:rPr>
            <w:rFonts w:ascii="Arial" w:hAnsi="Arial" w:cs="Arial"/>
            <w:rPrChange w:id="583" w:author="Windows User" w:date="2014-04-07T16:10:00Z">
              <w:rPr>
                <w:sz w:val="16"/>
                <w:szCs w:val="16"/>
                <w:highlight w:val="yellow"/>
              </w:rPr>
            </w:rPrChange>
          </w:rPr>
          <w:t>Directors</w:t>
        </w:r>
      </w:ins>
      <w:r w:rsidR="00D35D1C">
        <w:rPr>
          <w:rFonts w:ascii="Arial" w:hAnsi="Arial" w:cs="Arial"/>
        </w:rPr>
        <w:t xml:space="preserve"> </w:t>
      </w:r>
      <w:del w:id="584" w:author="Windows User" w:date="2014-03-27T11:36:00Z">
        <w:r w:rsidRPr="005A74F9">
          <w:rPr>
            <w:rFonts w:ascii="Arial" w:hAnsi="Arial" w:cs="Arial"/>
            <w:rPrChange w:id="585" w:author="Windows User" w:date="2014-04-07T16:10:00Z">
              <w:rPr>
                <w:rFonts w:ascii="TimesNewRomanPSMT" w:hAnsi="TimesNewRomanPSMT" w:cs="TimesNewRomanPSMT"/>
                <w:sz w:val="16"/>
                <w:szCs w:val="16"/>
              </w:rPr>
            </w:rPrChange>
          </w:rPr>
          <w:delText>officers</w:delText>
        </w:r>
      </w:del>
      <w:r w:rsidRPr="005A74F9">
        <w:rPr>
          <w:rFonts w:ascii="Arial" w:hAnsi="Arial" w:cs="Arial"/>
          <w:rPrChange w:id="586" w:author="Windows User" w:date="2014-04-07T16:10:00Z">
            <w:rPr>
              <w:rFonts w:ascii="TimesNewRomanPSMT" w:hAnsi="TimesNewRomanPSMT" w:cs="TimesNewRomanPSMT"/>
              <w:sz w:val="16"/>
              <w:szCs w:val="16"/>
            </w:rPr>
          </w:rPrChange>
        </w:rPr>
        <w:t xml:space="preserve"> who fail to complete each semester</w:t>
      </w:r>
      <w:ins w:id="587" w:author="Windows User" w:date="2014-04-08T08:16:00Z">
        <w:r>
          <w:rPr>
            <w:rFonts w:ascii="Arial" w:hAnsi="Arial" w:cs="Arial"/>
          </w:rPr>
          <w:t xml:space="preserve"> during their term</w:t>
        </w:r>
      </w:ins>
      <w:r w:rsidRPr="005A74F9">
        <w:rPr>
          <w:rFonts w:ascii="Arial" w:hAnsi="Arial" w:cs="Arial"/>
          <w:rPrChange w:id="588" w:author="Windows User" w:date="2014-04-07T16:10:00Z">
            <w:rPr>
              <w:rFonts w:ascii="TimesNewRomanPSMT" w:hAnsi="TimesNewRomanPSMT" w:cs="TimesNewRomanPSMT"/>
              <w:sz w:val="16"/>
              <w:szCs w:val="16"/>
            </w:rPr>
          </w:rPrChange>
        </w:rPr>
        <w:t xml:space="preserve"> with a </w:t>
      </w:r>
      <w:del w:id="589" w:author="Windows User" w:date="2014-03-25T18:14:00Z">
        <w:r w:rsidRPr="005A74F9">
          <w:rPr>
            <w:rFonts w:ascii="Arial" w:hAnsi="Arial" w:cs="Arial"/>
            <w:rPrChange w:id="590" w:author="Windows User" w:date="2014-04-07T16:10:00Z">
              <w:rPr>
                <w:rFonts w:ascii="TimesNewRomanPSMT" w:hAnsi="TimesNewRomanPSMT" w:cs="TimesNewRomanPSMT"/>
                <w:sz w:val="16"/>
                <w:szCs w:val="16"/>
              </w:rPr>
            </w:rPrChange>
          </w:rPr>
          <w:delText>minim</w:delText>
        </w:r>
      </w:del>
      <w:del w:id="591" w:author="Windows User" w:date="2014-03-24T11:41:00Z">
        <w:r w:rsidRPr="005A74F9">
          <w:rPr>
            <w:rFonts w:ascii="Arial" w:hAnsi="Arial" w:cs="Arial"/>
            <w:rPrChange w:id="592" w:author="Windows User" w:date="2014-04-07T16:10:00Z">
              <w:rPr>
                <w:rFonts w:ascii="TimesNewRomanPSMT" w:hAnsi="TimesNewRomanPSMT" w:cs="TimesNewRomanPSMT"/>
                <w:sz w:val="16"/>
                <w:szCs w:val="16"/>
              </w:rPr>
            </w:rPrChange>
          </w:rPr>
          <w:delText>u</w:delText>
        </w:r>
      </w:del>
      <w:del w:id="593" w:author="Windows User" w:date="2014-03-25T18:14:00Z">
        <w:r w:rsidRPr="005A74F9">
          <w:rPr>
            <w:rFonts w:ascii="Arial" w:hAnsi="Arial" w:cs="Arial"/>
            <w:rPrChange w:id="594" w:author="Windows User" w:date="2014-04-07T16:10:00Z">
              <w:rPr>
                <w:rFonts w:ascii="TimesNewRomanPSMT" w:hAnsi="TimesNewRomanPSMT" w:cs="TimesNewRomanPSMT"/>
                <w:sz w:val="16"/>
                <w:szCs w:val="16"/>
              </w:rPr>
            </w:rPrChange>
          </w:rPr>
          <w:delText>m</w:delText>
        </w:r>
      </w:del>
      <w:ins w:id="595" w:author="TOVAR_ESAU" w:date="2014-04-12T10:55:00Z">
        <w:r w:rsidR="00493A2F">
          <w:rPr>
            <w:rFonts w:ascii="Arial" w:hAnsi="Arial" w:cs="Arial"/>
          </w:rPr>
          <w:t xml:space="preserve"> </w:t>
        </w:r>
      </w:ins>
      <w:ins w:id="596" w:author="Windows User" w:date="2014-03-25T18:14:00Z">
        <w:r w:rsidRPr="005A74F9">
          <w:rPr>
            <w:rFonts w:ascii="Arial" w:hAnsi="Arial" w:cs="Arial"/>
            <w:rPrChange w:id="597" w:author="Windows User" w:date="2014-04-07T16:10:00Z">
              <w:rPr>
                <w:sz w:val="16"/>
                <w:szCs w:val="16"/>
              </w:rPr>
            </w:rPrChange>
          </w:rPr>
          <w:t>minimum</w:t>
        </w:r>
      </w:ins>
      <w:r w:rsidRPr="005A74F9">
        <w:rPr>
          <w:rFonts w:ascii="Arial" w:hAnsi="Arial" w:cs="Arial"/>
          <w:rPrChange w:id="598" w:author="Windows User" w:date="2014-04-07T16:10:00Z">
            <w:rPr>
              <w:rFonts w:ascii="TimesNewRomanPSMT" w:hAnsi="TimesNewRomanPSMT" w:cs="TimesNewRomanPSMT"/>
              <w:sz w:val="16"/>
              <w:szCs w:val="16"/>
            </w:rPr>
          </w:rPrChange>
        </w:rPr>
        <w:t xml:space="preserve"> of eight </w:t>
      </w:r>
      <w:del w:id="599" w:author="Windows User" w:date="2014-03-27T11:17:00Z">
        <w:r w:rsidRPr="005A74F9">
          <w:rPr>
            <w:rFonts w:ascii="Arial" w:hAnsi="Arial" w:cs="Arial"/>
            <w:rPrChange w:id="600" w:author="Windows User" w:date="2014-04-07T16:10:00Z">
              <w:rPr>
                <w:rFonts w:ascii="TimesNewRomanPSMT" w:hAnsi="TimesNewRomanPSMT" w:cs="TimesNewRomanPSMT"/>
                <w:sz w:val="16"/>
                <w:szCs w:val="16"/>
              </w:rPr>
            </w:rPrChange>
          </w:rPr>
          <w:delText>(8)</w:delText>
        </w:r>
      </w:del>
    </w:p>
    <w:p w14:paraId="778ED437" w14:textId="77777777" w:rsidR="00DF2262" w:rsidRPr="005A74F9" w:rsidRDefault="00DF2262" w:rsidP="00DF2262">
      <w:pPr>
        <w:pStyle w:val="ListParagraph"/>
        <w:numPr>
          <w:ilvl w:val="0"/>
          <w:numId w:val="41"/>
        </w:numPr>
        <w:spacing w:after="200" w:line="276" w:lineRule="auto"/>
        <w:rPr>
          <w:del w:id="601" w:author="Windows User" w:date="2014-03-25T18:05:00Z"/>
          <w:rFonts w:ascii="Arial" w:hAnsi="Arial" w:cs="Arial"/>
          <w:rPrChange w:id="602" w:author="Windows User" w:date="2014-04-07T16:10:00Z">
            <w:rPr>
              <w:del w:id="603" w:author="Windows User" w:date="2014-03-25T18:05:00Z"/>
              <w:rFonts w:ascii="TimesNewRomanPSMT" w:hAnsi="TimesNewRomanPSMT" w:cs="TimesNewRomanPSMT"/>
            </w:rPr>
          </w:rPrChange>
        </w:rPr>
        <w:pPrChange w:id="604" w:author="Windows User" w:date="2014-04-03T09:01:00Z">
          <w:pPr>
            <w:autoSpaceDE w:val="0"/>
            <w:autoSpaceDN w:val="0"/>
            <w:adjustRightInd w:val="0"/>
            <w:spacing w:after="0" w:line="240" w:lineRule="auto"/>
          </w:pPr>
        </w:pPrChange>
      </w:pPr>
      <w:r w:rsidRPr="005A74F9">
        <w:rPr>
          <w:rFonts w:ascii="Arial" w:hAnsi="Arial" w:cs="Arial"/>
          <w:rPrChange w:id="605" w:author="Windows User" w:date="2014-04-07T16:10:00Z">
            <w:rPr>
              <w:rFonts w:ascii="TimesNewRomanPSMT" w:hAnsi="TimesNewRomanPSMT" w:cs="TimesNewRomanPSMT"/>
              <w:sz w:val="16"/>
              <w:szCs w:val="16"/>
            </w:rPr>
          </w:rPrChange>
        </w:rPr>
        <w:t xml:space="preserve">units with a </w:t>
      </w:r>
      <w:del w:id="606" w:author="Windows User" w:date="2014-03-25T18:05:00Z">
        <w:r w:rsidRPr="005A74F9">
          <w:rPr>
            <w:rFonts w:ascii="Arial" w:hAnsi="Arial" w:cs="Arial"/>
            <w:rPrChange w:id="607" w:author="Windows User" w:date="2014-04-07T16:10:00Z">
              <w:rPr>
                <w:rFonts w:ascii="TimesNewRomanPSMT" w:hAnsi="TimesNewRomanPSMT" w:cs="TimesNewRomanPSMT"/>
                <w:sz w:val="16"/>
                <w:szCs w:val="16"/>
              </w:rPr>
            </w:rPrChange>
          </w:rPr>
          <w:delText>“C” (</w:delText>
        </w:r>
      </w:del>
      <w:r w:rsidRPr="005A74F9">
        <w:rPr>
          <w:rFonts w:ascii="Arial" w:hAnsi="Arial" w:cs="Arial"/>
          <w:rPrChange w:id="608" w:author="Windows User" w:date="2014-04-07T16:10:00Z">
            <w:rPr>
              <w:rFonts w:ascii="TimesNewRomanPSMT" w:hAnsi="TimesNewRomanPSMT" w:cs="TimesNewRomanPSMT"/>
              <w:sz w:val="16"/>
              <w:szCs w:val="16"/>
            </w:rPr>
          </w:rPrChange>
        </w:rPr>
        <w:t>2.0</w:t>
      </w:r>
      <w:del w:id="609" w:author="Windows User" w:date="2014-03-25T18:05:00Z">
        <w:r w:rsidRPr="005A74F9">
          <w:rPr>
            <w:rFonts w:ascii="Arial" w:hAnsi="Arial" w:cs="Arial"/>
            <w:rPrChange w:id="610" w:author="Windows User" w:date="2014-04-07T16:10:00Z">
              <w:rPr>
                <w:rFonts w:ascii="TimesNewRomanPSMT" w:hAnsi="TimesNewRomanPSMT" w:cs="TimesNewRomanPSMT"/>
                <w:sz w:val="16"/>
                <w:szCs w:val="16"/>
              </w:rPr>
            </w:rPrChange>
          </w:rPr>
          <w:delText>)</w:delText>
        </w:r>
      </w:del>
      <w:r w:rsidRPr="005A74F9">
        <w:rPr>
          <w:rFonts w:ascii="Arial" w:hAnsi="Arial" w:cs="Arial"/>
          <w:rPrChange w:id="611" w:author="Windows User" w:date="2014-04-07T16:10:00Z">
            <w:rPr>
              <w:rFonts w:ascii="TimesNewRomanPSMT" w:hAnsi="TimesNewRomanPSMT" w:cs="TimesNewRomanPSMT"/>
              <w:sz w:val="16"/>
              <w:szCs w:val="16"/>
            </w:rPr>
          </w:rPrChange>
        </w:rPr>
        <w:t xml:space="preserve"> GPA will be automatically removed from office, and will be ineligible</w:t>
      </w:r>
      <w:ins w:id="612" w:author="Guest" w:date="2014-04-02T12:09:00Z">
        <w:r w:rsidRPr="005A74F9">
          <w:rPr>
            <w:rFonts w:ascii="Arial" w:hAnsi="Arial" w:cs="Arial"/>
            <w:rPrChange w:id="613" w:author="Windows User" w:date="2014-04-07T16:10:00Z">
              <w:rPr/>
            </w:rPrChange>
          </w:rPr>
          <w:t xml:space="preserve"> </w:t>
        </w:r>
      </w:ins>
    </w:p>
    <w:p w14:paraId="3D7034C5" w14:textId="44E91C71" w:rsidR="00DF2262" w:rsidRPr="005A74F9" w:rsidDel="00493A2F" w:rsidRDefault="00DF2262" w:rsidP="0021393B">
      <w:pPr>
        <w:pStyle w:val="ListParagraph"/>
        <w:numPr>
          <w:ilvl w:val="0"/>
          <w:numId w:val="41"/>
        </w:numPr>
        <w:spacing w:after="200" w:line="276" w:lineRule="auto"/>
        <w:rPr>
          <w:del w:id="614" w:author="TOVAR_ESAU" w:date="2014-04-12T10:56:00Z"/>
          <w:rFonts w:ascii="Arial" w:hAnsi="Arial" w:cs="Arial"/>
          <w:rPrChange w:id="615" w:author="Windows User" w:date="2014-04-07T16:10:00Z">
            <w:rPr>
              <w:del w:id="616" w:author="TOVAR_ESAU" w:date="2014-04-12T10:56:00Z"/>
              <w:rFonts w:ascii="TimesNewRomanPSMT" w:hAnsi="TimesNewRomanPSMT" w:cs="TimesNewRomanPSMT"/>
            </w:rPr>
          </w:rPrChange>
        </w:rPr>
        <w:pPrChange w:id="617" w:author="TOVAR_ESAU" w:date="2014-04-12T10:56:00Z">
          <w:pPr>
            <w:autoSpaceDE w:val="0"/>
            <w:autoSpaceDN w:val="0"/>
            <w:adjustRightInd w:val="0"/>
            <w:spacing w:after="0" w:line="240" w:lineRule="auto"/>
          </w:pPr>
        </w:pPrChange>
      </w:pPr>
      <w:r w:rsidRPr="00493A2F">
        <w:rPr>
          <w:rFonts w:ascii="Arial" w:hAnsi="Arial" w:cs="Arial"/>
          <w:rPrChange w:id="618" w:author="TOVAR_ESAU" w:date="2014-04-12T10:56:00Z">
            <w:rPr>
              <w:rFonts w:ascii="TimesNewRomanPSMT" w:hAnsi="TimesNewRomanPSMT" w:cs="TimesNewRomanPSMT"/>
              <w:sz w:val="16"/>
              <w:szCs w:val="16"/>
            </w:rPr>
          </w:rPrChange>
        </w:rPr>
        <w:t>for appointment to any</w:t>
      </w:r>
      <w:del w:id="619" w:author="Guest" w:date="2014-04-02T12:17:00Z">
        <w:r w:rsidRPr="00493A2F" w:rsidDel="00D06348">
          <w:rPr>
            <w:rFonts w:ascii="Arial" w:hAnsi="Arial" w:cs="Arial"/>
            <w:rPrChange w:id="620" w:author="TOVAR_ESAU" w:date="2014-04-12T10:56:00Z">
              <w:rPr>
                <w:rFonts w:ascii="TimesNewRomanPSMT" w:hAnsi="TimesNewRomanPSMT" w:cs="TimesNewRomanPSMT"/>
                <w:sz w:val="16"/>
                <w:szCs w:val="16"/>
              </w:rPr>
            </w:rPrChange>
          </w:rPr>
          <w:delText xml:space="preserve"> Associated Students</w:delText>
        </w:r>
      </w:del>
      <w:r w:rsidRPr="00493A2F">
        <w:rPr>
          <w:rFonts w:ascii="Arial" w:hAnsi="Arial" w:cs="Arial"/>
          <w:rPrChange w:id="621" w:author="TOVAR_ESAU" w:date="2014-04-12T10:56:00Z">
            <w:rPr>
              <w:rFonts w:ascii="TimesNewRomanPSMT" w:hAnsi="TimesNewRomanPSMT" w:cs="TimesNewRomanPSMT"/>
              <w:sz w:val="16"/>
              <w:szCs w:val="16"/>
            </w:rPr>
          </w:rPrChange>
        </w:rPr>
        <w:t xml:space="preserve"> </w:t>
      </w:r>
      <w:ins w:id="622" w:author="Guest" w:date="2014-04-02T12:08:00Z">
        <w:r w:rsidRPr="00493A2F">
          <w:rPr>
            <w:rFonts w:ascii="Arial" w:hAnsi="Arial" w:cs="Arial"/>
            <w:rPrChange w:id="623" w:author="TOVAR_ESAU" w:date="2014-04-12T10:56:00Z">
              <w:rPr/>
            </w:rPrChange>
          </w:rPr>
          <w:t xml:space="preserve">Judicial Board, Joint Council, and Inter-Club Council </w:t>
        </w:r>
      </w:ins>
      <w:r w:rsidRPr="00493A2F">
        <w:rPr>
          <w:rFonts w:ascii="Arial" w:hAnsi="Arial" w:cs="Arial"/>
          <w:rPrChange w:id="624" w:author="TOVAR_ESAU" w:date="2014-04-12T10:56:00Z">
            <w:rPr>
              <w:rFonts w:ascii="TimesNewRomanPSMT" w:hAnsi="TimesNewRomanPSMT" w:cs="TimesNewRomanPSMT"/>
              <w:sz w:val="16"/>
              <w:szCs w:val="16"/>
            </w:rPr>
          </w:rPrChange>
        </w:rPr>
        <w:t>position</w:t>
      </w:r>
      <w:del w:id="625" w:author="Windows User" w:date="2014-04-08T08:16:00Z">
        <w:r w:rsidRPr="00493A2F" w:rsidDel="004B66DD">
          <w:rPr>
            <w:rFonts w:ascii="Arial" w:hAnsi="Arial" w:cs="Arial"/>
            <w:rPrChange w:id="626" w:author="TOVAR_ESAU" w:date="2014-04-12T10:56:00Z">
              <w:rPr>
                <w:rFonts w:ascii="TimesNewRomanPSMT" w:hAnsi="TimesNewRomanPSMT" w:cs="TimesNewRomanPSMT"/>
                <w:sz w:val="16"/>
                <w:szCs w:val="16"/>
              </w:rPr>
            </w:rPrChange>
          </w:rPr>
          <w:delText>s</w:delText>
        </w:r>
      </w:del>
      <w:ins w:id="627" w:author="Windows User" w:date="2014-04-08T08:17:00Z">
        <w:r w:rsidRPr="00493A2F">
          <w:rPr>
            <w:rFonts w:ascii="Arial" w:hAnsi="Arial" w:cs="Arial"/>
          </w:rPr>
          <w:t xml:space="preserve"> </w:t>
        </w:r>
      </w:ins>
      <w:ins w:id="628" w:author="Guest" w:date="2014-04-02T12:05:00Z">
        <w:del w:id="629" w:author="Windows User" w:date="2014-04-08T08:17:00Z">
          <w:r w:rsidRPr="00493A2F" w:rsidDel="004B66DD">
            <w:rPr>
              <w:rFonts w:ascii="Arial" w:hAnsi="Arial" w:cs="Arial"/>
              <w:rPrChange w:id="630" w:author="TOVAR_ESAU" w:date="2014-04-12T10:56:00Z">
                <w:rPr/>
              </w:rPrChange>
            </w:rPr>
            <w:delText xml:space="preserve"> </w:delText>
          </w:r>
        </w:del>
      </w:ins>
      <w:del w:id="631" w:author="Guest" w:date="2014-04-02T12:05:00Z">
        <w:r w:rsidRPr="00493A2F" w:rsidDel="00AB63EC">
          <w:rPr>
            <w:rFonts w:ascii="Arial" w:hAnsi="Arial" w:cs="Arial"/>
            <w:rPrChange w:id="632" w:author="TOVAR_ESAU" w:date="2014-04-12T10:56:00Z">
              <w:rPr>
                <w:rFonts w:ascii="TimesNewRomanPSMT" w:hAnsi="TimesNewRomanPSMT" w:cs="TimesNewRomanPSMT"/>
                <w:sz w:val="16"/>
                <w:szCs w:val="16"/>
              </w:rPr>
            </w:rPrChange>
          </w:rPr>
          <w:delText xml:space="preserve"> (i.e. Judicial Board, Joint Council,</w:delText>
        </w:r>
      </w:del>
    </w:p>
    <w:p w14:paraId="14A54DE6" w14:textId="77777777" w:rsidR="00DF2262" w:rsidRPr="00493A2F" w:rsidRDefault="00DF2262" w:rsidP="00493A2F">
      <w:pPr>
        <w:pStyle w:val="ListParagraph"/>
        <w:spacing w:after="200" w:line="276" w:lineRule="auto"/>
        <w:rPr>
          <w:ins w:id="633" w:author="Windows User" w:date="2014-03-25T18:14:00Z"/>
          <w:rFonts w:ascii="Arial" w:hAnsi="Arial" w:cs="Arial"/>
          <w:rPrChange w:id="634" w:author="TOVAR_ESAU" w:date="2014-04-12T10:56:00Z">
            <w:rPr>
              <w:ins w:id="635" w:author="Windows User" w:date="2014-03-25T18:14:00Z"/>
            </w:rPr>
          </w:rPrChange>
        </w:rPr>
        <w:pPrChange w:id="636" w:author="TOVAR_ESAU" w:date="2014-04-12T10:56:00Z">
          <w:pPr>
            <w:autoSpaceDE w:val="0"/>
            <w:autoSpaceDN w:val="0"/>
            <w:adjustRightInd w:val="0"/>
            <w:spacing w:after="0" w:line="240" w:lineRule="auto"/>
          </w:pPr>
        </w:pPrChange>
      </w:pPr>
      <w:del w:id="637" w:author="Guest" w:date="2014-04-02T12:01:00Z">
        <w:r w:rsidRPr="00493A2F" w:rsidDel="00AB63EC">
          <w:rPr>
            <w:rFonts w:ascii="Arial" w:hAnsi="Arial" w:cs="Arial"/>
            <w:rPrChange w:id="638" w:author="TOVAR_ESAU" w:date="2014-04-12T10:56:00Z">
              <w:rPr>
                <w:rFonts w:ascii="TimesNewRomanPSMT" w:hAnsi="TimesNewRomanPSMT" w:cs="TimesNewRomanPSMT"/>
                <w:sz w:val="16"/>
                <w:szCs w:val="16"/>
              </w:rPr>
            </w:rPrChange>
          </w:rPr>
          <w:delText xml:space="preserve">primary </w:delText>
        </w:r>
      </w:del>
      <w:del w:id="639" w:author="Guest" w:date="2014-04-02T12:05:00Z">
        <w:r w:rsidRPr="00493A2F" w:rsidDel="00AB63EC">
          <w:rPr>
            <w:rFonts w:ascii="Arial" w:hAnsi="Arial" w:cs="Arial"/>
            <w:rPrChange w:id="640" w:author="TOVAR_ESAU" w:date="2014-04-12T10:56:00Z">
              <w:rPr>
                <w:rFonts w:ascii="TimesNewRomanPSMT" w:hAnsi="TimesNewRomanPSMT" w:cs="TimesNewRomanPSMT"/>
                <w:sz w:val="16"/>
                <w:szCs w:val="16"/>
              </w:rPr>
            </w:rPrChange>
          </w:rPr>
          <w:delText>commissioner, I</w:delText>
        </w:r>
      </w:del>
      <w:del w:id="641" w:author="Guest" w:date="2014-04-02T12:03:00Z">
        <w:r w:rsidRPr="00493A2F" w:rsidDel="00AB63EC">
          <w:rPr>
            <w:rFonts w:ascii="Arial" w:hAnsi="Arial" w:cs="Arial"/>
            <w:rPrChange w:id="642" w:author="TOVAR_ESAU" w:date="2014-04-12T10:56:00Z">
              <w:rPr>
                <w:rFonts w:ascii="TimesNewRomanPSMT" w:hAnsi="TimesNewRomanPSMT" w:cs="TimesNewRomanPSMT"/>
                <w:sz w:val="16"/>
                <w:szCs w:val="16"/>
              </w:rPr>
            </w:rPrChange>
          </w:rPr>
          <w:delText xml:space="preserve">CC, etc.) </w:delText>
        </w:r>
      </w:del>
      <w:del w:id="643" w:author="Windows User" w:date="2014-04-08T08:17:00Z">
        <w:r w:rsidRPr="00493A2F" w:rsidDel="004B66DD">
          <w:rPr>
            <w:rFonts w:ascii="Arial" w:hAnsi="Arial" w:cs="Arial"/>
            <w:rPrChange w:id="644" w:author="TOVAR_ESAU" w:date="2014-04-12T10:56:00Z">
              <w:rPr>
                <w:rFonts w:ascii="TimesNewRomanPSMT" w:hAnsi="TimesNewRomanPSMT" w:cs="TimesNewRomanPSMT"/>
                <w:sz w:val="16"/>
                <w:szCs w:val="16"/>
              </w:rPr>
            </w:rPrChange>
          </w:rPr>
          <w:delText>during</w:delText>
        </w:r>
      </w:del>
      <w:proofErr w:type="gramStart"/>
      <w:ins w:id="645" w:author="Windows User" w:date="2014-04-08T08:17:00Z">
        <w:r w:rsidRPr="00493A2F">
          <w:rPr>
            <w:rFonts w:ascii="Arial" w:hAnsi="Arial" w:cs="Arial"/>
            <w:rPrChange w:id="646" w:author="TOVAR_ESAU" w:date="2014-04-12T10:56:00Z">
              <w:rPr/>
            </w:rPrChange>
          </w:rPr>
          <w:t>for</w:t>
        </w:r>
      </w:ins>
      <w:proofErr w:type="gramEnd"/>
      <w:r w:rsidRPr="00493A2F">
        <w:rPr>
          <w:rFonts w:ascii="Arial" w:hAnsi="Arial" w:cs="Arial"/>
          <w:rPrChange w:id="647" w:author="TOVAR_ESAU" w:date="2014-04-12T10:56:00Z">
            <w:rPr>
              <w:rFonts w:ascii="TimesNewRomanPSMT" w:hAnsi="TimesNewRomanPSMT" w:cs="TimesNewRomanPSMT"/>
              <w:sz w:val="16"/>
              <w:szCs w:val="16"/>
            </w:rPr>
          </w:rPrChange>
        </w:rPr>
        <w:t xml:space="preserve"> the remainder of the </w:t>
      </w:r>
      <w:ins w:id="648" w:author="Windows User" w:date="2014-04-08T08:17:00Z">
        <w:r w:rsidRPr="00493A2F">
          <w:rPr>
            <w:rFonts w:ascii="Arial" w:hAnsi="Arial" w:cs="Arial"/>
            <w:rPrChange w:id="649" w:author="TOVAR_ESAU" w:date="2014-04-12T10:56:00Z">
              <w:rPr/>
            </w:rPrChange>
          </w:rPr>
          <w:t xml:space="preserve">original </w:t>
        </w:r>
      </w:ins>
      <w:r w:rsidRPr="00493A2F">
        <w:rPr>
          <w:rFonts w:ascii="Arial" w:hAnsi="Arial" w:cs="Arial"/>
          <w:rPrChange w:id="650" w:author="TOVAR_ESAU" w:date="2014-04-12T10:56:00Z">
            <w:rPr>
              <w:rFonts w:ascii="TimesNewRomanPSMT" w:hAnsi="TimesNewRomanPSMT" w:cs="TimesNewRomanPSMT"/>
              <w:sz w:val="16"/>
              <w:szCs w:val="16"/>
            </w:rPr>
          </w:rPrChange>
        </w:rPr>
        <w:t xml:space="preserve">term of office. </w:t>
      </w:r>
    </w:p>
    <w:p w14:paraId="24AA2C59" w14:textId="77777777" w:rsidR="00DF2262" w:rsidRPr="005A74F9" w:rsidRDefault="00DF2262">
      <w:pPr>
        <w:autoSpaceDE w:val="0"/>
        <w:autoSpaceDN w:val="0"/>
        <w:adjustRightInd w:val="0"/>
        <w:spacing w:after="0" w:line="240" w:lineRule="auto"/>
        <w:ind w:left="720"/>
        <w:rPr>
          <w:ins w:id="651" w:author="Windows User" w:date="2014-03-27T11:37:00Z"/>
          <w:rFonts w:ascii="Arial" w:hAnsi="Arial" w:cs="Arial"/>
        </w:rPr>
        <w:pPrChange w:id="652" w:author="Windows User" w:date="2014-03-25T18:14:00Z">
          <w:pPr>
            <w:autoSpaceDE w:val="0"/>
            <w:autoSpaceDN w:val="0"/>
            <w:adjustRightInd w:val="0"/>
            <w:spacing w:after="0" w:line="240" w:lineRule="auto"/>
          </w:pPr>
        </w:pPrChange>
      </w:pPr>
    </w:p>
    <w:p w14:paraId="2F742A39" w14:textId="77777777" w:rsidR="00DF2262" w:rsidRPr="005A74F9" w:rsidRDefault="00DF2262">
      <w:pPr>
        <w:autoSpaceDE w:val="0"/>
        <w:autoSpaceDN w:val="0"/>
        <w:adjustRightInd w:val="0"/>
        <w:spacing w:after="0" w:line="240" w:lineRule="auto"/>
        <w:ind w:left="720"/>
        <w:rPr>
          <w:ins w:id="653" w:author="Windows User" w:date="2014-03-27T11:37:00Z"/>
          <w:rFonts w:ascii="Arial" w:hAnsi="Arial" w:cs="Arial"/>
        </w:rPr>
        <w:pPrChange w:id="654" w:author="Windows User" w:date="2014-03-31T18:13:00Z">
          <w:pPr>
            <w:autoSpaceDE w:val="0"/>
            <w:autoSpaceDN w:val="0"/>
            <w:adjustRightInd w:val="0"/>
            <w:spacing w:after="0" w:line="240" w:lineRule="auto"/>
            <w:ind w:left="360"/>
          </w:pPr>
        </w:pPrChange>
      </w:pPr>
      <w:ins w:id="655" w:author="Windows User" w:date="2014-03-27T11:37:00Z">
        <w:r w:rsidRPr="005A74F9">
          <w:rPr>
            <w:rFonts w:ascii="Arial" w:hAnsi="Arial" w:cs="Arial"/>
          </w:rPr>
          <w:t>If a student is</w:t>
        </w:r>
      </w:ins>
      <w:ins w:id="656" w:author="Windows User" w:date="2014-04-08T08:17:00Z">
        <w:r>
          <w:rPr>
            <w:rFonts w:ascii="Arial" w:hAnsi="Arial" w:cs="Arial"/>
          </w:rPr>
          <w:t xml:space="preserve"> </w:t>
        </w:r>
      </w:ins>
      <w:ins w:id="657" w:author="Windows User" w:date="2014-03-27T11:37:00Z">
        <w:r w:rsidRPr="005A74F9">
          <w:rPr>
            <w:rFonts w:ascii="Arial" w:hAnsi="Arial" w:cs="Arial"/>
          </w:rPr>
          <w:t>enrolled in 8 units of credit/no credit courses, the cumulative grade point average will apply for</w:t>
        </w:r>
      </w:ins>
      <w:ins w:id="658" w:author="Windows User" w:date="2014-04-08T08:17:00Z">
        <w:r>
          <w:rPr>
            <w:rFonts w:ascii="Arial" w:hAnsi="Arial" w:cs="Arial"/>
          </w:rPr>
          <w:t xml:space="preserve"> </w:t>
        </w:r>
      </w:ins>
      <w:ins w:id="659" w:author="Windows User" w:date="2014-03-27T11:37:00Z">
        <w:r w:rsidRPr="005A74F9">
          <w:rPr>
            <w:rFonts w:ascii="Arial" w:hAnsi="Arial" w:cs="Arial"/>
          </w:rPr>
          <w:t>determination of eligibility.</w:t>
        </w:r>
      </w:ins>
    </w:p>
    <w:p w14:paraId="1684A906" w14:textId="77777777" w:rsidR="00DF2262" w:rsidRPr="005A74F9" w:rsidRDefault="00DF2262">
      <w:pPr>
        <w:autoSpaceDE w:val="0"/>
        <w:autoSpaceDN w:val="0"/>
        <w:adjustRightInd w:val="0"/>
        <w:spacing w:after="0" w:line="240" w:lineRule="auto"/>
        <w:ind w:left="720"/>
        <w:rPr>
          <w:ins w:id="660" w:author="Windows User" w:date="2014-03-25T18:14:00Z"/>
          <w:rFonts w:ascii="Arial" w:hAnsi="Arial" w:cs="Arial"/>
        </w:rPr>
        <w:pPrChange w:id="661" w:author="Windows User" w:date="2014-03-25T18:14:00Z">
          <w:pPr>
            <w:autoSpaceDE w:val="0"/>
            <w:autoSpaceDN w:val="0"/>
            <w:adjustRightInd w:val="0"/>
            <w:spacing w:after="0" w:line="240" w:lineRule="auto"/>
          </w:pPr>
        </w:pPrChange>
      </w:pPr>
    </w:p>
    <w:p w14:paraId="28785330" w14:textId="1228181D" w:rsidR="00DF2262" w:rsidRPr="005A74F9" w:rsidRDefault="00DF2262">
      <w:pPr>
        <w:autoSpaceDE w:val="0"/>
        <w:autoSpaceDN w:val="0"/>
        <w:adjustRightInd w:val="0"/>
        <w:spacing w:after="0" w:line="240" w:lineRule="auto"/>
        <w:ind w:left="360" w:firstLine="360"/>
        <w:rPr>
          <w:ins w:id="662" w:author="Windows User" w:date="2014-03-25T18:16:00Z"/>
          <w:rFonts w:ascii="Arial" w:hAnsi="Arial" w:cs="Arial"/>
        </w:rPr>
        <w:pPrChange w:id="663" w:author="Windows User" w:date="2014-03-31T18:13:00Z">
          <w:pPr>
            <w:autoSpaceDE w:val="0"/>
            <w:autoSpaceDN w:val="0"/>
            <w:adjustRightInd w:val="0"/>
            <w:spacing w:after="0" w:line="240" w:lineRule="auto"/>
          </w:pPr>
        </w:pPrChange>
      </w:pPr>
      <w:del w:id="664" w:author="Windows User" w:date="2014-03-27T11:37:00Z">
        <w:r w:rsidRPr="005A74F9">
          <w:rPr>
            <w:rFonts w:ascii="Arial" w:hAnsi="Arial" w:cs="Arial"/>
            <w:rPrChange w:id="665" w:author="Windows User" w:date="2014-04-07T16:10:00Z">
              <w:rPr>
                <w:rFonts w:ascii="TimesNewRomanPSMT" w:hAnsi="TimesNewRomanPSMT" w:cs="TimesNewRomanPSMT"/>
                <w:sz w:val="16"/>
                <w:szCs w:val="16"/>
              </w:rPr>
            </w:rPrChange>
          </w:rPr>
          <w:delText>(</w:delText>
        </w:r>
      </w:del>
      <w:r w:rsidRPr="005A74F9">
        <w:rPr>
          <w:rFonts w:ascii="Arial" w:hAnsi="Arial" w:cs="Arial"/>
          <w:rPrChange w:id="666" w:author="Windows User" w:date="2014-04-07T16:10:00Z">
            <w:rPr>
              <w:rFonts w:ascii="TimesNewRomanPSMT" w:hAnsi="TimesNewRomanPSMT" w:cs="TimesNewRomanPSMT"/>
              <w:sz w:val="16"/>
              <w:szCs w:val="16"/>
            </w:rPr>
          </w:rPrChange>
        </w:rPr>
        <w:t>The term of</w:t>
      </w:r>
      <w:ins w:id="667" w:author="Guest" w:date="2014-04-02T12:08:00Z">
        <w:r w:rsidRPr="005A74F9">
          <w:rPr>
            <w:rFonts w:ascii="Arial" w:hAnsi="Arial" w:cs="Arial"/>
          </w:rPr>
          <w:t xml:space="preserve"> </w:t>
        </w:r>
      </w:ins>
      <w:ins w:id="668" w:author="Windows User" w:date="2014-03-26T09:11:00Z">
        <w:r w:rsidRPr="005A74F9">
          <w:rPr>
            <w:rFonts w:ascii="Arial" w:hAnsi="Arial" w:cs="Arial"/>
          </w:rPr>
          <w:t>office</w:t>
        </w:r>
      </w:ins>
      <w:r w:rsidRPr="005A74F9">
        <w:rPr>
          <w:rFonts w:ascii="Arial" w:hAnsi="Arial" w:cs="Arial"/>
          <w:rPrChange w:id="669" w:author="Windows User" w:date="2014-04-07T16:10:00Z">
            <w:rPr>
              <w:rFonts w:ascii="TimesNewRomanPSMT" w:hAnsi="TimesNewRomanPSMT" w:cs="TimesNewRomanPSMT"/>
              <w:sz w:val="16"/>
              <w:szCs w:val="16"/>
            </w:rPr>
          </w:rPrChange>
        </w:rPr>
        <w:t xml:space="preserve">, defined in the Associated Students Constitution, is July 1 </w:t>
      </w:r>
      <w:ins w:id="670" w:author="Windows User" w:date="2014-03-27T11:37:00Z">
        <w:r w:rsidRPr="005A74F9">
          <w:rPr>
            <w:rFonts w:ascii="Arial" w:hAnsi="Arial" w:cs="Arial"/>
          </w:rPr>
          <w:t>to</w:t>
        </w:r>
      </w:ins>
      <w:r w:rsidRPr="005A74F9">
        <w:rPr>
          <w:rFonts w:ascii="Arial" w:hAnsi="Arial" w:cs="Arial"/>
          <w:rPrChange w:id="671" w:author="Windows User" w:date="2014-04-07T16:10:00Z">
            <w:rPr>
              <w:rFonts w:ascii="TimesNewRomanPSMT" w:hAnsi="TimesNewRomanPSMT" w:cs="TimesNewRomanPSMT"/>
              <w:sz w:val="16"/>
              <w:szCs w:val="16"/>
            </w:rPr>
          </w:rPrChange>
        </w:rPr>
        <w:t xml:space="preserve"> June 30.</w:t>
      </w:r>
      <w:del w:id="672" w:author="Windows User" w:date="2014-03-27T11:37:00Z">
        <w:r w:rsidRPr="005A74F9">
          <w:rPr>
            <w:rFonts w:ascii="Arial" w:hAnsi="Arial" w:cs="Arial"/>
            <w:rPrChange w:id="673" w:author="Windows User" w:date="2014-04-07T16:10:00Z">
              <w:rPr>
                <w:rFonts w:ascii="TimesNewRomanPSMT" w:hAnsi="TimesNewRomanPSMT" w:cs="TimesNewRomanPSMT"/>
                <w:sz w:val="16"/>
                <w:szCs w:val="16"/>
              </w:rPr>
            </w:rPrChange>
          </w:rPr>
          <w:delText>)</w:delText>
        </w:r>
      </w:del>
    </w:p>
    <w:p w14:paraId="2B1C332D" w14:textId="77777777" w:rsidR="00DF2262" w:rsidRPr="005A74F9" w:rsidRDefault="00DF2262">
      <w:pPr>
        <w:autoSpaceDE w:val="0"/>
        <w:autoSpaceDN w:val="0"/>
        <w:adjustRightInd w:val="0"/>
        <w:spacing w:after="0" w:line="240" w:lineRule="auto"/>
        <w:ind w:left="360"/>
        <w:rPr>
          <w:ins w:id="674" w:author="Windows User" w:date="2014-03-25T18:16:00Z"/>
          <w:rFonts w:ascii="Arial" w:hAnsi="Arial" w:cs="Arial"/>
        </w:rPr>
        <w:pPrChange w:id="675" w:author="Windows User" w:date="2014-03-27T08:53:00Z">
          <w:pPr>
            <w:autoSpaceDE w:val="0"/>
            <w:autoSpaceDN w:val="0"/>
            <w:adjustRightInd w:val="0"/>
            <w:spacing w:after="0" w:line="240" w:lineRule="auto"/>
          </w:pPr>
        </w:pPrChange>
      </w:pPr>
    </w:p>
    <w:p w14:paraId="73E41DE9" w14:textId="77777777" w:rsidR="00DF2262" w:rsidRPr="005A74F9" w:rsidRDefault="00DF2262">
      <w:pPr>
        <w:autoSpaceDE w:val="0"/>
        <w:autoSpaceDN w:val="0"/>
        <w:adjustRightInd w:val="0"/>
        <w:spacing w:after="0" w:line="240" w:lineRule="auto"/>
        <w:ind w:left="360"/>
        <w:rPr>
          <w:del w:id="676" w:author="Windows User" w:date="2014-03-25T18:13:00Z"/>
          <w:rFonts w:ascii="Arial" w:hAnsi="Arial" w:cs="Arial"/>
          <w:rPrChange w:id="677" w:author="Windows User" w:date="2014-04-07T16:10:00Z">
            <w:rPr>
              <w:del w:id="678" w:author="Windows User" w:date="2014-03-25T18:13:00Z"/>
              <w:rFonts w:ascii="TimesNewRomanPSMT" w:hAnsi="TimesNewRomanPSMT" w:cs="TimesNewRomanPSMT"/>
            </w:rPr>
          </w:rPrChange>
        </w:rPr>
        <w:pPrChange w:id="679" w:author="Windows User" w:date="2014-03-27T08:53:00Z">
          <w:pPr>
            <w:autoSpaceDE w:val="0"/>
            <w:autoSpaceDN w:val="0"/>
            <w:adjustRightInd w:val="0"/>
            <w:spacing w:after="0" w:line="240" w:lineRule="auto"/>
          </w:pPr>
        </w:pPrChange>
      </w:pPr>
      <w:del w:id="680" w:author="Windows User" w:date="2014-03-27T11:37:00Z">
        <w:r w:rsidRPr="005A74F9">
          <w:rPr>
            <w:rFonts w:ascii="Arial" w:hAnsi="Arial" w:cs="Arial"/>
            <w:rPrChange w:id="681" w:author="Windows User" w:date="2014-04-07T16:10:00Z">
              <w:rPr>
                <w:rFonts w:ascii="TimesNewRomanPSMT" w:hAnsi="TimesNewRomanPSMT" w:cs="TimesNewRomanPSMT"/>
                <w:sz w:val="16"/>
                <w:szCs w:val="16"/>
              </w:rPr>
            </w:rPrChange>
          </w:rPr>
          <w:delText>Note: If a student is</w:delText>
        </w:r>
      </w:del>
    </w:p>
    <w:p w14:paraId="115C6850" w14:textId="77777777" w:rsidR="00DF2262" w:rsidRPr="005A74F9" w:rsidRDefault="00DF2262">
      <w:pPr>
        <w:autoSpaceDE w:val="0"/>
        <w:autoSpaceDN w:val="0"/>
        <w:adjustRightInd w:val="0"/>
        <w:spacing w:after="0" w:line="240" w:lineRule="auto"/>
        <w:ind w:left="360"/>
        <w:rPr>
          <w:del w:id="682" w:author="Windows User" w:date="2014-03-25T18:14:00Z"/>
          <w:rFonts w:ascii="Arial" w:hAnsi="Arial" w:cs="Arial"/>
          <w:rPrChange w:id="683" w:author="Windows User" w:date="2014-04-07T16:10:00Z">
            <w:rPr>
              <w:del w:id="684" w:author="Windows User" w:date="2014-03-25T18:14:00Z"/>
              <w:rFonts w:ascii="TimesNewRomanPSMT" w:hAnsi="TimesNewRomanPSMT" w:cs="TimesNewRomanPSMT"/>
            </w:rPr>
          </w:rPrChange>
        </w:rPr>
        <w:pPrChange w:id="685" w:author="Windows User" w:date="2014-03-27T08:53:00Z">
          <w:pPr>
            <w:autoSpaceDE w:val="0"/>
            <w:autoSpaceDN w:val="0"/>
            <w:adjustRightInd w:val="0"/>
            <w:spacing w:after="0" w:line="240" w:lineRule="auto"/>
          </w:pPr>
        </w:pPrChange>
      </w:pPr>
      <w:del w:id="686" w:author="Windows User" w:date="2014-03-27T11:37:00Z">
        <w:r w:rsidRPr="005A74F9">
          <w:rPr>
            <w:rFonts w:ascii="Arial" w:hAnsi="Arial" w:cs="Arial"/>
            <w:rPrChange w:id="687" w:author="Windows User" w:date="2014-04-07T16:10:00Z">
              <w:rPr>
                <w:rFonts w:ascii="TimesNewRomanPSMT" w:hAnsi="TimesNewRomanPSMT" w:cs="TimesNewRomanPSMT"/>
                <w:sz w:val="16"/>
                <w:szCs w:val="16"/>
              </w:rPr>
            </w:rPrChange>
          </w:rPr>
          <w:delText>enrolled in 8 units of credit/no credit courses, the cumulative grade point average will apply for</w:delText>
        </w:r>
      </w:del>
    </w:p>
    <w:p w14:paraId="211A717F" w14:textId="77777777" w:rsidR="00DF2262" w:rsidRPr="005A74F9" w:rsidRDefault="00DF2262">
      <w:pPr>
        <w:autoSpaceDE w:val="0"/>
        <w:autoSpaceDN w:val="0"/>
        <w:adjustRightInd w:val="0"/>
        <w:spacing w:after="0" w:line="240" w:lineRule="auto"/>
        <w:ind w:left="360"/>
        <w:rPr>
          <w:ins w:id="688" w:author="Windows User" w:date="2014-03-24T08:45:00Z"/>
          <w:rFonts w:ascii="Arial" w:hAnsi="Arial" w:cs="Arial"/>
          <w:rPrChange w:id="689" w:author="Windows User" w:date="2014-04-07T16:10:00Z">
            <w:rPr>
              <w:ins w:id="690" w:author="Windows User" w:date="2014-03-24T08:45:00Z"/>
              <w:rFonts w:ascii="TimesNewRomanPSMT" w:hAnsi="TimesNewRomanPSMT" w:cs="TimesNewRomanPSMT"/>
            </w:rPr>
          </w:rPrChange>
        </w:rPr>
        <w:pPrChange w:id="691" w:author="Windows User" w:date="2014-03-27T08:53:00Z">
          <w:pPr>
            <w:autoSpaceDE w:val="0"/>
            <w:autoSpaceDN w:val="0"/>
            <w:adjustRightInd w:val="0"/>
            <w:spacing w:after="0" w:line="240" w:lineRule="auto"/>
          </w:pPr>
        </w:pPrChange>
      </w:pPr>
      <w:del w:id="692" w:author="Windows User" w:date="2014-03-27T11:37:00Z">
        <w:r w:rsidRPr="005A74F9">
          <w:rPr>
            <w:rFonts w:ascii="Arial" w:hAnsi="Arial" w:cs="Arial"/>
            <w:rPrChange w:id="693" w:author="Windows User" w:date="2014-04-07T16:10:00Z">
              <w:rPr>
                <w:rFonts w:ascii="TimesNewRomanPSMT" w:hAnsi="TimesNewRomanPSMT" w:cs="TimesNewRomanPSMT"/>
                <w:sz w:val="16"/>
                <w:szCs w:val="16"/>
              </w:rPr>
            </w:rPrChange>
          </w:rPr>
          <w:delText>determination of eligibility.</w:delText>
        </w:r>
      </w:del>
    </w:p>
    <w:p w14:paraId="0E80E3F7" w14:textId="77777777" w:rsidR="00DF2262" w:rsidRPr="005A74F9" w:rsidRDefault="00DF2262" w:rsidP="00DF2262">
      <w:pPr>
        <w:pStyle w:val="ListParagraph"/>
        <w:numPr>
          <w:ilvl w:val="0"/>
          <w:numId w:val="41"/>
        </w:numPr>
        <w:autoSpaceDE w:val="0"/>
        <w:autoSpaceDN w:val="0"/>
        <w:adjustRightInd w:val="0"/>
        <w:spacing w:after="0" w:line="240" w:lineRule="auto"/>
        <w:rPr>
          <w:ins w:id="694" w:author="Windows User" w:date="2014-03-24T08:45:00Z"/>
          <w:rFonts w:ascii="Arial" w:hAnsi="Arial" w:cs="Arial"/>
          <w:rPrChange w:id="695" w:author="Windows User" w:date="2014-04-07T16:10:00Z">
            <w:rPr>
              <w:ins w:id="696" w:author="Windows User" w:date="2014-03-24T08:45:00Z"/>
              <w:rFonts w:ascii="TimesNewRomanPSMT" w:hAnsi="TimesNewRomanPSMT" w:cs="TimesNewRomanPSMT"/>
            </w:rPr>
          </w:rPrChange>
        </w:rPr>
        <w:pPrChange w:id="697" w:author="Windows User" w:date="2014-04-03T09:01:00Z">
          <w:pPr>
            <w:autoSpaceDE w:val="0"/>
            <w:autoSpaceDN w:val="0"/>
            <w:adjustRightInd w:val="0"/>
            <w:spacing w:after="0" w:line="240" w:lineRule="auto"/>
          </w:pPr>
        </w:pPrChange>
      </w:pPr>
      <w:ins w:id="698" w:author="Windows User" w:date="2014-03-24T08:45:00Z">
        <w:r w:rsidRPr="005A74F9">
          <w:rPr>
            <w:rFonts w:ascii="Arial" w:hAnsi="Arial" w:cs="Arial"/>
            <w:rPrChange w:id="699" w:author="Windows User" w:date="2014-04-07T16:10:00Z">
              <w:rPr>
                <w:rFonts w:ascii="TimesNewRomanPSMT" w:hAnsi="TimesNewRomanPSMT" w:cs="TimesNewRomanPSMT"/>
                <w:sz w:val="16"/>
                <w:szCs w:val="16"/>
              </w:rPr>
            </w:rPrChange>
          </w:rPr>
          <w:t>If the Student Trustee fails to complete each semester with a minimum of five</w:t>
        </w:r>
      </w:ins>
    </w:p>
    <w:p w14:paraId="01B63182" w14:textId="46E392F9" w:rsidR="00DF2262" w:rsidRPr="005A74F9" w:rsidRDefault="00DF2262">
      <w:pPr>
        <w:autoSpaceDE w:val="0"/>
        <w:autoSpaceDN w:val="0"/>
        <w:adjustRightInd w:val="0"/>
        <w:spacing w:after="0" w:line="240" w:lineRule="auto"/>
        <w:ind w:left="720"/>
        <w:rPr>
          <w:ins w:id="700" w:author="Windows User" w:date="2014-03-25T18:16:00Z"/>
          <w:rFonts w:ascii="Arial" w:hAnsi="Arial" w:cs="Arial"/>
        </w:rPr>
        <w:pPrChange w:id="701" w:author="Windows User" w:date="2014-03-31T18:13:00Z">
          <w:pPr>
            <w:autoSpaceDE w:val="0"/>
            <w:autoSpaceDN w:val="0"/>
            <w:adjustRightInd w:val="0"/>
            <w:spacing w:after="0" w:line="240" w:lineRule="auto"/>
          </w:pPr>
        </w:pPrChange>
      </w:pPr>
      <w:proofErr w:type="gramStart"/>
      <w:ins w:id="702" w:author="Windows User" w:date="2014-03-24T08:45:00Z">
        <w:r w:rsidRPr="005A74F9">
          <w:rPr>
            <w:rFonts w:ascii="Arial" w:hAnsi="Arial" w:cs="Arial"/>
            <w:rPrChange w:id="703" w:author="Windows User" w:date="2014-04-07T16:10:00Z">
              <w:rPr>
                <w:rFonts w:ascii="TimesNewRomanPSMT" w:hAnsi="TimesNewRomanPSMT" w:cs="TimesNewRomanPSMT"/>
                <w:sz w:val="16"/>
                <w:szCs w:val="16"/>
              </w:rPr>
            </w:rPrChange>
          </w:rPr>
          <w:t>units</w:t>
        </w:r>
        <w:proofErr w:type="gramEnd"/>
        <w:r w:rsidRPr="005A74F9">
          <w:rPr>
            <w:rFonts w:ascii="Arial" w:hAnsi="Arial" w:cs="Arial"/>
            <w:rPrChange w:id="704" w:author="Windows User" w:date="2014-04-07T16:10:00Z">
              <w:rPr>
                <w:rFonts w:ascii="TimesNewRomanPSMT" w:hAnsi="TimesNewRomanPSMT" w:cs="TimesNewRomanPSMT"/>
                <w:sz w:val="16"/>
                <w:szCs w:val="16"/>
              </w:rPr>
            </w:rPrChange>
          </w:rPr>
          <w:t xml:space="preserve"> with </w:t>
        </w:r>
      </w:ins>
      <w:ins w:id="705" w:author="Windows User" w:date="2014-03-27T11:38:00Z">
        <w:r w:rsidRPr="005A74F9">
          <w:rPr>
            <w:rFonts w:ascii="Arial" w:hAnsi="Arial" w:cs="Arial"/>
          </w:rPr>
          <w:t>a 2.0 GPA</w:t>
        </w:r>
      </w:ins>
      <w:ins w:id="706" w:author="Windows User" w:date="2014-03-24T08:45:00Z">
        <w:r w:rsidRPr="005A74F9">
          <w:rPr>
            <w:rFonts w:ascii="Arial" w:hAnsi="Arial" w:cs="Arial"/>
            <w:rPrChange w:id="707" w:author="Windows User" w:date="2014-04-07T16:10:00Z">
              <w:rPr>
                <w:rFonts w:ascii="TimesNewRomanPSMT" w:hAnsi="TimesNewRomanPSMT" w:cs="TimesNewRomanPSMT"/>
                <w:sz w:val="16"/>
                <w:szCs w:val="16"/>
              </w:rPr>
            </w:rPrChange>
          </w:rPr>
          <w:t>,</w:t>
        </w:r>
      </w:ins>
      <w:ins w:id="708" w:author="TOVAR_ESAU" w:date="2014-04-12T10:58:00Z">
        <w:r w:rsidR="00493A2F">
          <w:rPr>
            <w:rFonts w:ascii="Arial" w:hAnsi="Arial" w:cs="Arial"/>
          </w:rPr>
          <w:t xml:space="preserve"> he/she </w:t>
        </w:r>
      </w:ins>
      <w:ins w:id="709" w:author="Windows User" w:date="2014-03-24T08:45:00Z">
        <w:del w:id="710" w:author="TOVAR_ESAU" w:date="2014-04-12T10:58:00Z">
          <w:r w:rsidRPr="005A74F9" w:rsidDel="00493A2F">
            <w:rPr>
              <w:rFonts w:ascii="Arial" w:hAnsi="Arial" w:cs="Arial"/>
              <w:rPrChange w:id="711" w:author="Windows User" w:date="2014-04-07T16:10:00Z">
                <w:rPr>
                  <w:rFonts w:ascii="TimesNewRomanPSMT" w:hAnsi="TimesNewRomanPSMT" w:cs="TimesNewRomanPSMT"/>
                  <w:sz w:val="16"/>
                  <w:szCs w:val="16"/>
                </w:rPr>
              </w:rPrChange>
            </w:rPr>
            <w:delText xml:space="preserve"> they</w:delText>
          </w:r>
        </w:del>
        <w:r w:rsidRPr="005A74F9">
          <w:rPr>
            <w:rFonts w:ascii="Arial" w:hAnsi="Arial" w:cs="Arial"/>
            <w:rPrChange w:id="712" w:author="Windows User" w:date="2014-04-07T16:10:00Z">
              <w:rPr>
                <w:rFonts w:ascii="TimesNewRomanPSMT" w:hAnsi="TimesNewRomanPSMT" w:cs="TimesNewRomanPSMT"/>
                <w:sz w:val="16"/>
                <w:szCs w:val="16"/>
              </w:rPr>
            </w:rPrChange>
          </w:rPr>
          <w:t xml:space="preserve"> will be automatically removed from office, and will be ineligible</w:t>
        </w:r>
      </w:ins>
      <w:ins w:id="713" w:author="Windows User" w:date="2014-04-08T08:18:00Z">
        <w:r>
          <w:rPr>
            <w:rFonts w:ascii="Arial" w:hAnsi="Arial" w:cs="Arial"/>
          </w:rPr>
          <w:t xml:space="preserve"> </w:t>
        </w:r>
      </w:ins>
      <w:ins w:id="714" w:author="Windows User" w:date="2014-03-24T08:45:00Z">
        <w:r w:rsidRPr="005A74F9">
          <w:rPr>
            <w:rFonts w:ascii="Arial" w:hAnsi="Arial" w:cs="Arial"/>
            <w:rPrChange w:id="715" w:author="Windows User" w:date="2014-04-07T16:10:00Z">
              <w:rPr>
                <w:rFonts w:ascii="TimesNewRomanPSMT" w:hAnsi="TimesNewRomanPSMT" w:cs="TimesNewRomanPSMT"/>
                <w:sz w:val="16"/>
                <w:szCs w:val="16"/>
              </w:rPr>
            </w:rPrChange>
          </w:rPr>
          <w:t>for appointment to any Associated Students positions (i.e. Judicial Board, Joint Council,</w:t>
        </w:r>
      </w:ins>
      <w:ins w:id="716" w:author="Windows User" w:date="2014-04-07T16:10:00Z">
        <w:r w:rsidRPr="005A74F9">
          <w:rPr>
            <w:rFonts w:ascii="Arial" w:hAnsi="Arial" w:cs="Arial"/>
          </w:rPr>
          <w:t xml:space="preserve"> </w:t>
        </w:r>
      </w:ins>
      <w:ins w:id="717" w:author="Windows User" w:date="2014-03-24T08:45:00Z">
        <w:r w:rsidRPr="005A74F9">
          <w:rPr>
            <w:rFonts w:ascii="Arial" w:hAnsi="Arial" w:cs="Arial"/>
            <w:rPrChange w:id="718" w:author="Windows User" w:date="2014-04-07T16:10:00Z">
              <w:rPr>
                <w:rFonts w:ascii="TimesNewRomanPSMT" w:hAnsi="TimesNewRomanPSMT" w:cs="TimesNewRomanPSMT"/>
                <w:sz w:val="16"/>
                <w:szCs w:val="16"/>
              </w:rPr>
            </w:rPrChange>
          </w:rPr>
          <w:t xml:space="preserve">primary commissioner, ICC, etc.) during the remainder of the term of office. </w:t>
        </w:r>
      </w:ins>
    </w:p>
    <w:p w14:paraId="4595F33C" w14:textId="77777777" w:rsidR="00DF2262" w:rsidRPr="005A74F9" w:rsidRDefault="00DF2262">
      <w:pPr>
        <w:autoSpaceDE w:val="0"/>
        <w:autoSpaceDN w:val="0"/>
        <w:adjustRightInd w:val="0"/>
        <w:spacing w:after="0" w:line="240" w:lineRule="auto"/>
        <w:ind w:left="360"/>
        <w:rPr>
          <w:ins w:id="719" w:author="Windows User" w:date="2014-03-27T11:38:00Z"/>
          <w:rFonts w:ascii="Arial" w:hAnsi="Arial" w:cs="Arial"/>
        </w:rPr>
        <w:pPrChange w:id="720" w:author="Windows User" w:date="2014-03-27T08:53:00Z">
          <w:pPr>
            <w:autoSpaceDE w:val="0"/>
            <w:autoSpaceDN w:val="0"/>
            <w:adjustRightInd w:val="0"/>
            <w:spacing w:after="0" w:line="240" w:lineRule="auto"/>
          </w:pPr>
        </w:pPrChange>
      </w:pPr>
    </w:p>
    <w:p w14:paraId="24A128AE" w14:textId="41951003" w:rsidR="00DF2262" w:rsidRPr="005A74F9" w:rsidRDefault="00DF2262">
      <w:pPr>
        <w:autoSpaceDE w:val="0"/>
        <w:autoSpaceDN w:val="0"/>
        <w:adjustRightInd w:val="0"/>
        <w:spacing w:after="0" w:line="240" w:lineRule="auto"/>
        <w:ind w:left="720"/>
        <w:rPr>
          <w:ins w:id="721" w:author="Windows User" w:date="2014-03-27T11:38:00Z"/>
          <w:rFonts w:ascii="Arial" w:hAnsi="Arial" w:cs="Arial"/>
        </w:rPr>
        <w:pPrChange w:id="722" w:author="Windows User" w:date="2014-03-31T18:14:00Z">
          <w:pPr>
            <w:autoSpaceDE w:val="0"/>
            <w:autoSpaceDN w:val="0"/>
            <w:adjustRightInd w:val="0"/>
            <w:spacing w:after="0" w:line="240" w:lineRule="auto"/>
          </w:pPr>
        </w:pPrChange>
      </w:pPr>
      <w:ins w:id="723" w:author="Windows User" w:date="2014-03-27T11:38:00Z">
        <w:r w:rsidRPr="005A74F9">
          <w:rPr>
            <w:rFonts w:ascii="Arial" w:hAnsi="Arial" w:cs="Arial"/>
          </w:rPr>
          <w:t>If a student is</w:t>
        </w:r>
      </w:ins>
      <w:ins w:id="724" w:author="Windows User" w:date="2014-04-08T08:18:00Z">
        <w:r>
          <w:rPr>
            <w:rFonts w:ascii="Arial" w:hAnsi="Arial" w:cs="Arial"/>
          </w:rPr>
          <w:t xml:space="preserve"> </w:t>
        </w:r>
      </w:ins>
      <w:ins w:id="725" w:author="Windows User" w:date="2014-03-27T11:38:00Z">
        <w:r w:rsidRPr="005A74F9">
          <w:rPr>
            <w:rFonts w:ascii="Arial" w:hAnsi="Arial" w:cs="Arial"/>
          </w:rPr>
          <w:t xml:space="preserve">enrolled in 5 units of </w:t>
        </w:r>
      </w:ins>
      <w:ins w:id="726" w:author="TOVAR_ESAU" w:date="2014-04-12T10:59:00Z">
        <w:r w:rsidR="00493A2F">
          <w:rPr>
            <w:rFonts w:ascii="Arial" w:hAnsi="Arial" w:cs="Arial"/>
          </w:rPr>
          <w:t xml:space="preserve">pass/no pass </w:t>
        </w:r>
      </w:ins>
      <w:ins w:id="727" w:author="Windows User" w:date="2014-03-27T11:38:00Z">
        <w:del w:id="728" w:author="TOVAR_ESAU" w:date="2014-04-12T11:00:00Z">
          <w:r w:rsidRPr="005A74F9" w:rsidDel="00493A2F">
            <w:rPr>
              <w:rFonts w:ascii="Arial" w:hAnsi="Arial" w:cs="Arial"/>
            </w:rPr>
            <w:delText xml:space="preserve">credit/no credit </w:delText>
          </w:r>
        </w:del>
        <w:r w:rsidRPr="005A74F9">
          <w:rPr>
            <w:rFonts w:ascii="Arial" w:hAnsi="Arial" w:cs="Arial"/>
          </w:rPr>
          <w:t>courses, the cumulative grade point average will apply for</w:t>
        </w:r>
      </w:ins>
      <w:ins w:id="729" w:author="Windows User" w:date="2014-04-08T08:18:00Z">
        <w:r>
          <w:rPr>
            <w:rFonts w:ascii="Arial" w:hAnsi="Arial" w:cs="Arial"/>
          </w:rPr>
          <w:t xml:space="preserve"> </w:t>
        </w:r>
      </w:ins>
      <w:ins w:id="730" w:author="Windows User" w:date="2014-03-27T11:38:00Z">
        <w:r w:rsidRPr="005A74F9">
          <w:rPr>
            <w:rFonts w:ascii="Arial" w:hAnsi="Arial" w:cs="Arial"/>
          </w:rPr>
          <w:t xml:space="preserve">determination of </w:t>
        </w:r>
        <w:commentRangeStart w:id="731"/>
        <w:r w:rsidRPr="005A74F9">
          <w:rPr>
            <w:rFonts w:ascii="Arial" w:hAnsi="Arial" w:cs="Arial"/>
          </w:rPr>
          <w:t>eligibility</w:t>
        </w:r>
      </w:ins>
      <w:commentRangeEnd w:id="731"/>
      <w:r w:rsidR="00493A2F">
        <w:rPr>
          <w:rStyle w:val="CommentReference"/>
          <w:rFonts w:ascii="Calibri" w:eastAsia="Calibri" w:hAnsi="Calibri" w:cs="Times New Roman"/>
        </w:rPr>
        <w:commentReference w:id="731"/>
      </w:r>
      <w:ins w:id="732" w:author="Windows User" w:date="2014-03-27T11:38:00Z">
        <w:r w:rsidRPr="005A74F9">
          <w:rPr>
            <w:rFonts w:ascii="Arial" w:hAnsi="Arial" w:cs="Arial"/>
          </w:rPr>
          <w:t>.</w:t>
        </w:r>
      </w:ins>
      <w:ins w:id="733" w:author="TOVAR_ESAU" w:date="2014-04-12T10:59:00Z">
        <w:r w:rsidR="00493A2F">
          <w:rPr>
            <w:rFonts w:ascii="Arial" w:hAnsi="Arial" w:cs="Arial"/>
          </w:rPr>
          <w:t xml:space="preserve"> </w:t>
        </w:r>
      </w:ins>
    </w:p>
    <w:p w14:paraId="55A26A8F" w14:textId="77777777" w:rsidR="00DF2262" w:rsidRPr="005A74F9" w:rsidRDefault="00DF2262">
      <w:pPr>
        <w:autoSpaceDE w:val="0"/>
        <w:autoSpaceDN w:val="0"/>
        <w:adjustRightInd w:val="0"/>
        <w:spacing w:after="0" w:line="240" w:lineRule="auto"/>
        <w:ind w:left="360"/>
        <w:rPr>
          <w:ins w:id="734" w:author="Windows User" w:date="2014-03-25T18:16:00Z"/>
          <w:rFonts w:ascii="Arial" w:hAnsi="Arial" w:cs="Arial"/>
        </w:rPr>
        <w:pPrChange w:id="735" w:author="Windows User" w:date="2014-03-27T08:53:00Z">
          <w:pPr>
            <w:autoSpaceDE w:val="0"/>
            <w:autoSpaceDN w:val="0"/>
            <w:adjustRightInd w:val="0"/>
            <w:spacing w:after="0" w:line="240" w:lineRule="auto"/>
          </w:pPr>
        </w:pPrChange>
      </w:pPr>
    </w:p>
    <w:p w14:paraId="52DED780" w14:textId="77777777" w:rsidR="00DF2262" w:rsidRPr="005A74F9" w:rsidRDefault="00DF2262">
      <w:pPr>
        <w:autoSpaceDE w:val="0"/>
        <w:autoSpaceDN w:val="0"/>
        <w:adjustRightInd w:val="0"/>
        <w:spacing w:after="0" w:line="240" w:lineRule="auto"/>
        <w:ind w:left="360" w:firstLine="360"/>
        <w:rPr>
          <w:rFonts w:ascii="Arial" w:hAnsi="Arial" w:cs="Arial"/>
          <w:rPrChange w:id="736" w:author="Windows User" w:date="2014-04-07T16:10:00Z">
            <w:rPr>
              <w:rFonts w:ascii="TimesNewRomanPSMT" w:hAnsi="TimesNewRomanPSMT" w:cs="TimesNewRomanPSMT"/>
            </w:rPr>
          </w:rPrChange>
        </w:rPr>
        <w:pPrChange w:id="737" w:author="Windows User" w:date="2014-03-31T18:14:00Z">
          <w:pPr>
            <w:autoSpaceDE w:val="0"/>
            <w:autoSpaceDN w:val="0"/>
            <w:adjustRightInd w:val="0"/>
            <w:spacing w:after="0" w:line="240" w:lineRule="auto"/>
          </w:pPr>
        </w:pPrChange>
      </w:pPr>
      <w:ins w:id="738" w:author="Windows User" w:date="2014-03-24T08:45:00Z">
        <w:r w:rsidRPr="005A74F9">
          <w:rPr>
            <w:rFonts w:ascii="Arial" w:hAnsi="Arial" w:cs="Arial"/>
            <w:rPrChange w:id="739" w:author="Windows User" w:date="2014-04-07T16:10:00Z">
              <w:rPr>
                <w:rFonts w:ascii="TimesNewRomanPSMT" w:hAnsi="TimesNewRomanPSMT" w:cs="TimesNewRomanPSMT"/>
                <w:sz w:val="16"/>
                <w:szCs w:val="16"/>
              </w:rPr>
            </w:rPrChange>
          </w:rPr>
          <w:t>The term of</w:t>
        </w:r>
      </w:ins>
      <w:ins w:id="740" w:author="Guest" w:date="2014-04-02T12:08:00Z">
        <w:r w:rsidRPr="005A74F9">
          <w:rPr>
            <w:rFonts w:ascii="Arial" w:hAnsi="Arial" w:cs="Arial"/>
          </w:rPr>
          <w:t xml:space="preserve"> </w:t>
        </w:r>
      </w:ins>
      <w:ins w:id="741" w:author="Windows User" w:date="2014-03-24T08:45:00Z">
        <w:r w:rsidRPr="005A74F9">
          <w:rPr>
            <w:rFonts w:ascii="Arial" w:hAnsi="Arial" w:cs="Arial"/>
            <w:rPrChange w:id="742" w:author="Windows User" w:date="2014-04-07T16:10:00Z">
              <w:rPr>
                <w:rFonts w:ascii="TimesNewRomanPSMT" w:hAnsi="TimesNewRomanPSMT" w:cs="TimesNewRomanPSMT"/>
                <w:sz w:val="16"/>
                <w:szCs w:val="16"/>
              </w:rPr>
            </w:rPrChange>
          </w:rPr>
          <w:t xml:space="preserve">office, defined in the Associated Students Constitution, is </w:t>
        </w:r>
      </w:ins>
      <w:ins w:id="743" w:author="Windows User" w:date="2014-03-24T08:46:00Z">
        <w:r w:rsidRPr="005A74F9">
          <w:rPr>
            <w:rFonts w:ascii="Arial" w:hAnsi="Arial" w:cs="Arial"/>
            <w:rPrChange w:id="744" w:author="Windows User" w:date="2014-04-07T16:10:00Z">
              <w:rPr>
                <w:rFonts w:ascii="TimesNewRomanPSMT" w:hAnsi="TimesNewRomanPSMT" w:cs="TimesNewRomanPSMT"/>
                <w:sz w:val="16"/>
                <w:szCs w:val="16"/>
              </w:rPr>
            </w:rPrChange>
          </w:rPr>
          <w:t>June 1 to May 31</w:t>
        </w:r>
      </w:ins>
      <w:ins w:id="745" w:author="Windows User" w:date="2014-03-24T08:45:00Z">
        <w:r w:rsidRPr="005A74F9">
          <w:rPr>
            <w:rFonts w:ascii="Arial" w:hAnsi="Arial" w:cs="Arial"/>
            <w:rPrChange w:id="746" w:author="Windows User" w:date="2014-04-07T16:10:00Z">
              <w:rPr>
                <w:rFonts w:ascii="TimesNewRomanPSMT" w:hAnsi="TimesNewRomanPSMT" w:cs="TimesNewRomanPSMT"/>
                <w:sz w:val="16"/>
                <w:szCs w:val="16"/>
              </w:rPr>
            </w:rPrChange>
          </w:rPr>
          <w:t>.</w:t>
        </w:r>
      </w:ins>
    </w:p>
    <w:p w14:paraId="49FE2463" w14:textId="77777777" w:rsidR="00DF2262" w:rsidRPr="005A74F9" w:rsidRDefault="00DF2262" w:rsidP="00CE4D9A">
      <w:pPr>
        <w:autoSpaceDE w:val="0"/>
        <w:autoSpaceDN w:val="0"/>
        <w:adjustRightInd w:val="0"/>
        <w:spacing w:after="0" w:line="240" w:lineRule="auto"/>
        <w:rPr>
          <w:rFonts w:ascii="Arial" w:hAnsi="Arial" w:cs="Arial"/>
          <w:rPrChange w:id="747" w:author="Windows User" w:date="2014-04-07T16:10:00Z">
            <w:rPr>
              <w:rFonts w:ascii="TimesNewRomanPSMT" w:hAnsi="TimesNewRomanPSMT" w:cs="TimesNewRomanPSMT"/>
            </w:rPr>
          </w:rPrChange>
        </w:rPr>
      </w:pPr>
    </w:p>
    <w:p w14:paraId="35C6D078" w14:textId="77777777" w:rsidR="00DF2262" w:rsidRPr="005A74F9" w:rsidRDefault="00DF2262" w:rsidP="00CE4D9A">
      <w:pPr>
        <w:autoSpaceDE w:val="0"/>
        <w:autoSpaceDN w:val="0"/>
        <w:adjustRightInd w:val="0"/>
        <w:spacing w:after="0" w:line="240" w:lineRule="auto"/>
        <w:rPr>
          <w:rFonts w:ascii="Arial" w:hAnsi="Arial" w:cs="Arial"/>
          <w:rPrChange w:id="748" w:author="Windows User" w:date="2014-04-07T16:10:00Z">
            <w:rPr>
              <w:rFonts w:ascii="TimesNewRomanPSMT" w:hAnsi="TimesNewRomanPSMT" w:cs="TimesNewRomanPSMT"/>
            </w:rPr>
          </w:rPrChange>
        </w:rPr>
      </w:pPr>
    </w:p>
    <w:p w14:paraId="273851A7" w14:textId="77777777" w:rsidR="00DF2262" w:rsidRPr="005A74F9" w:rsidRDefault="00DF2262" w:rsidP="00DF2262">
      <w:pPr>
        <w:pStyle w:val="ListParagraph"/>
        <w:numPr>
          <w:ilvl w:val="0"/>
          <w:numId w:val="39"/>
        </w:numPr>
        <w:tabs>
          <w:tab w:val="left" w:pos="360"/>
        </w:tabs>
        <w:autoSpaceDE w:val="0"/>
        <w:autoSpaceDN w:val="0"/>
        <w:adjustRightInd w:val="0"/>
        <w:spacing w:after="0" w:line="240" w:lineRule="auto"/>
        <w:ind w:hanging="720"/>
        <w:rPr>
          <w:rFonts w:ascii="Arial" w:hAnsi="Arial" w:cs="Arial"/>
          <w:u w:val="single"/>
          <w:rPrChange w:id="749" w:author="Windows User" w:date="2014-04-07T16:10:00Z">
            <w:rPr>
              <w:rFonts w:ascii="TimesNewRomanPSMT" w:hAnsi="TimesNewRomanPSMT" w:cs="TimesNewRomanPSMT"/>
            </w:rPr>
          </w:rPrChange>
        </w:rPr>
        <w:pPrChange w:id="750" w:author="Windows User" w:date="2014-04-07T16:12:00Z">
          <w:pPr>
            <w:autoSpaceDE w:val="0"/>
            <w:autoSpaceDN w:val="0"/>
            <w:adjustRightInd w:val="0"/>
            <w:spacing w:after="0" w:line="240" w:lineRule="auto"/>
          </w:pPr>
        </w:pPrChange>
      </w:pPr>
      <w:del w:id="751" w:author="Windows User" w:date="2014-03-25T18:50:00Z">
        <w:r w:rsidRPr="005A74F9">
          <w:rPr>
            <w:rFonts w:ascii="Arial" w:hAnsi="Arial" w:cs="Arial"/>
            <w:u w:val="single"/>
            <w:rPrChange w:id="752" w:author="Windows User" w:date="2014-04-07T16:10:00Z">
              <w:rPr>
                <w:rFonts w:ascii="TimesNewRomanPSMT" w:hAnsi="TimesNewRomanPSMT" w:cs="TimesNewRomanPSMT"/>
                <w:sz w:val="16"/>
                <w:szCs w:val="16"/>
              </w:rPr>
            </w:rPrChange>
          </w:rPr>
          <w:delText>Additional Standards</w:delText>
        </w:r>
      </w:del>
      <w:ins w:id="753" w:author="Windows User" w:date="2014-03-25T18:50:00Z">
        <w:r w:rsidRPr="005A74F9">
          <w:rPr>
            <w:rFonts w:ascii="Arial" w:hAnsi="Arial" w:cs="Arial"/>
            <w:u w:val="single"/>
            <w:rPrChange w:id="754" w:author="Windows User" w:date="2014-04-07T16:10:00Z">
              <w:rPr>
                <w:rFonts w:ascii="Arial" w:hAnsi="Arial" w:cs="Arial"/>
                <w:sz w:val="16"/>
                <w:szCs w:val="16"/>
              </w:rPr>
            </w:rPrChange>
          </w:rPr>
          <w:t xml:space="preserve">Office Terms </w:t>
        </w:r>
      </w:ins>
      <w:ins w:id="755" w:author="Windows User" w:date="2014-03-26T09:18:00Z">
        <w:r w:rsidRPr="005A74F9">
          <w:rPr>
            <w:rFonts w:ascii="Arial" w:hAnsi="Arial" w:cs="Arial"/>
            <w:u w:val="single"/>
          </w:rPr>
          <w:t>and Limitations</w:t>
        </w:r>
      </w:ins>
      <w:ins w:id="756" w:author="Guest" w:date="2014-04-02T11:24:00Z">
        <w:r w:rsidRPr="005A74F9">
          <w:rPr>
            <w:rFonts w:ascii="Arial" w:hAnsi="Arial" w:cs="Arial"/>
            <w:u w:val="single"/>
          </w:rPr>
          <w:t xml:space="preserve"> </w:t>
        </w:r>
      </w:ins>
      <w:ins w:id="757" w:author="Windows User" w:date="2014-03-26T09:18:00Z">
        <w:del w:id="758" w:author="Guest" w:date="2014-04-02T11:24:00Z">
          <w:r w:rsidRPr="005A74F9" w:rsidDel="004E21D4">
            <w:rPr>
              <w:rFonts w:ascii="Arial" w:hAnsi="Arial" w:cs="Arial"/>
              <w:u w:val="single"/>
            </w:rPr>
            <w:delText xml:space="preserve"> on </w:delText>
          </w:r>
        </w:del>
      </w:ins>
      <w:ins w:id="759" w:author="Windows User" w:date="2014-03-27T11:39:00Z">
        <w:r w:rsidRPr="005A74F9">
          <w:rPr>
            <w:rFonts w:ascii="Arial" w:hAnsi="Arial" w:cs="Arial"/>
            <w:u w:val="single"/>
          </w:rPr>
          <w:t>for Elected Positions</w:t>
        </w:r>
      </w:ins>
    </w:p>
    <w:p w14:paraId="1150393E" w14:textId="6D647204" w:rsidR="00DF2262" w:rsidRPr="00493A2F" w:rsidRDefault="00DF2262" w:rsidP="00F26377">
      <w:pPr>
        <w:pStyle w:val="ListParagraph"/>
        <w:numPr>
          <w:ilvl w:val="1"/>
          <w:numId w:val="39"/>
        </w:numPr>
        <w:autoSpaceDE w:val="0"/>
        <w:autoSpaceDN w:val="0"/>
        <w:adjustRightInd w:val="0"/>
        <w:spacing w:after="0" w:line="240" w:lineRule="auto"/>
        <w:rPr>
          <w:ins w:id="760" w:author="Windows User" w:date="2014-03-31T18:15:00Z"/>
          <w:rFonts w:ascii="Arial" w:hAnsi="Arial" w:cs="Arial"/>
        </w:rPr>
        <w:pPrChange w:id="761" w:author="Windows User" w:date="2014-03-25T18:51:00Z">
          <w:pPr>
            <w:autoSpaceDE w:val="0"/>
            <w:autoSpaceDN w:val="0"/>
            <w:adjustRightInd w:val="0"/>
            <w:spacing w:after="0" w:line="240" w:lineRule="auto"/>
          </w:pPr>
        </w:pPrChange>
      </w:pPr>
      <w:r w:rsidRPr="00493A2F">
        <w:rPr>
          <w:rFonts w:ascii="Arial" w:hAnsi="Arial" w:cs="Arial"/>
          <w:rPrChange w:id="762" w:author="Windows User" w:date="2014-04-07T16:10:00Z">
            <w:rPr>
              <w:rFonts w:ascii="TimesNewRomanPSMT" w:hAnsi="TimesNewRomanPSMT" w:cs="TimesNewRomanPSMT"/>
              <w:sz w:val="16"/>
              <w:szCs w:val="16"/>
            </w:rPr>
          </w:rPrChange>
        </w:rPr>
        <w:t>The Associated Students Board of Directors, the Inter-Club Council Vice Chairperson and the</w:t>
      </w:r>
      <w:ins w:id="763" w:author="Windows User" w:date="2014-04-08T08:19:00Z">
        <w:r w:rsidRPr="00493A2F">
          <w:rPr>
            <w:rFonts w:ascii="Arial" w:hAnsi="Arial" w:cs="Arial"/>
          </w:rPr>
          <w:t xml:space="preserve"> </w:t>
        </w:r>
      </w:ins>
      <w:r w:rsidRPr="00493A2F">
        <w:rPr>
          <w:rFonts w:ascii="Arial" w:hAnsi="Arial" w:cs="Arial"/>
          <w:rPrChange w:id="764" w:author="Windows User" w:date="2014-04-07T16:10:00Z">
            <w:rPr>
              <w:rFonts w:ascii="TimesNewRomanPSMT" w:hAnsi="TimesNewRomanPSMT" w:cs="TimesNewRomanPSMT"/>
              <w:sz w:val="16"/>
              <w:szCs w:val="16"/>
            </w:rPr>
          </w:rPrChange>
        </w:rPr>
        <w:t xml:space="preserve">Inter-Club </w:t>
      </w:r>
      <w:del w:id="765" w:author="Windows User" w:date="2014-03-25T18:51:00Z">
        <w:r w:rsidRPr="00493A2F">
          <w:rPr>
            <w:rFonts w:ascii="Arial" w:hAnsi="Arial" w:cs="Arial"/>
            <w:rPrChange w:id="766" w:author="Windows User" w:date="2014-04-07T16:10:00Z">
              <w:rPr>
                <w:rFonts w:ascii="TimesNewRomanPSMT" w:hAnsi="TimesNewRomanPSMT" w:cs="TimesNewRomanPSMT"/>
                <w:sz w:val="16"/>
                <w:szCs w:val="16"/>
              </w:rPr>
            </w:rPrChange>
          </w:rPr>
          <w:delText xml:space="preserve">Secretary </w:delText>
        </w:r>
      </w:del>
      <w:ins w:id="767" w:author="Windows User" w:date="2014-03-25T18:51:00Z">
        <w:r w:rsidRPr="00493A2F">
          <w:rPr>
            <w:rFonts w:ascii="Arial" w:hAnsi="Arial" w:cs="Arial"/>
            <w:rPrChange w:id="768" w:author="Windows User" w:date="2014-04-07T16:10:00Z">
              <w:rPr>
                <w:sz w:val="16"/>
                <w:szCs w:val="16"/>
              </w:rPr>
            </w:rPrChange>
          </w:rPr>
          <w:t xml:space="preserve">Communication Officer </w:t>
        </w:r>
      </w:ins>
      <w:r w:rsidRPr="00493A2F">
        <w:rPr>
          <w:rFonts w:ascii="Arial" w:hAnsi="Arial" w:cs="Arial"/>
          <w:rPrChange w:id="769" w:author="Windows User" w:date="2014-04-07T16:10:00Z">
            <w:rPr>
              <w:rFonts w:ascii="TimesNewRomanPSMT" w:hAnsi="TimesNewRomanPSMT" w:cs="TimesNewRomanPSMT"/>
              <w:sz w:val="16"/>
              <w:szCs w:val="16"/>
            </w:rPr>
          </w:rPrChange>
        </w:rPr>
        <w:t xml:space="preserve">shall hold </w:t>
      </w:r>
      <w:ins w:id="770" w:author="Windows User" w:date="2014-04-08T08:20:00Z">
        <w:r w:rsidRPr="00493A2F">
          <w:rPr>
            <w:rFonts w:ascii="Arial" w:hAnsi="Arial" w:cs="Arial"/>
          </w:rPr>
          <w:t xml:space="preserve">no more than </w:t>
        </w:r>
      </w:ins>
      <w:r w:rsidRPr="00493A2F">
        <w:rPr>
          <w:rFonts w:ascii="Arial" w:hAnsi="Arial" w:cs="Arial"/>
          <w:rPrChange w:id="771" w:author="Windows User" w:date="2014-04-07T16:10:00Z">
            <w:rPr>
              <w:rFonts w:ascii="TimesNewRomanPSMT" w:hAnsi="TimesNewRomanPSMT" w:cs="TimesNewRomanPSMT"/>
              <w:sz w:val="16"/>
              <w:szCs w:val="16"/>
            </w:rPr>
          </w:rPrChange>
        </w:rPr>
        <w:t xml:space="preserve">one elected or appointed office </w:t>
      </w:r>
      <w:del w:id="772" w:author="Windows User" w:date="2014-03-24T08:44:00Z">
        <w:r w:rsidRPr="00493A2F">
          <w:rPr>
            <w:rFonts w:ascii="Arial" w:hAnsi="Arial" w:cs="Arial"/>
            <w:rPrChange w:id="773" w:author="Windows User" w:date="2014-04-07T16:10:00Z">
              <w:rPr>
                <w:rFonts w:ascii="TimesNewRomanPSMT" w:hAnsi="TimesNewRomanPSMT" w:cs="TimesNewRomanPSMT"/>
                <w:sz w:val="16"/>
                <w:szCs w:val="16"/>
              </w:rPr>
            </w:rPrChange>
          </w:rPr>
          <w:delText>for a term of</w:delText>
        </w:r>
      </w:del>
      <w:ins w:id="774" w:author="TOVAR_ESAU" w:date="2014-04-12T11:01:00Z">
        <w:r w:rsidR="00493A2F" w:rsidRPr="00493A2F">
          <w:rPr>
            <w:rFonts w:ascii="Arial" w:hAnsi="Arial" w:cs="Arial"/>
          </w:rPr>
          <w:t xml:space="preserve"> </w:t>
        </w:r>
      </w:ins>
      <w:ins w:id="775" w:author="Windows User" w:date="2014-03-24T08:44:00Z">
        <w:r w:rsidRPr="00493A2F">
          <w:rPr>
            <w:rFonts w:ascii="Arial" w:hAnsi="Arial" w:cs="Arial"/>
            <w:rPrChange w:id="776" w:author="Windows User" w:date="2014-04-07T16:10:00Z">
              <w:rPr>
                <w:rFonts w:ascii="TimesNewRomanPSMT" w:hAnsi="TimesNewRomanPSMT" w:cs="TimesNewRomanPSMT"/>
                <w:sz w:val="16"/>
                <w:szCs w:val="16"/>
              </w:rPr>
            </w:rPrChange>
          </w:rPr>
          <w:t>during their</w:t>
        </w:r>
      </w:ins>
      <w:r w:rsidRPr="00493A2F">
        <w:rPr>
          <w:rFonts w:ascii="Arial" w:hAnsi="Arial" w:cs="Arial"/>
          <w:rPrChange w:id="777" w:author="Windows User" w:date="2014-04-07T16:10:00Z">
            <w:rPr>
              <w:rFonts w:ascii="TimesNewRomanPSMT" w:hAnsi="TimesNewRomanPSMT" w:cs="TimesNewRomanPSMT"/>
              <w:sz w:val="16"/>
              <w:szCs w:val="16"/>
            </w:rPr>
          </w:rPrChange>
        </w:rPr>
        <w:t xml:space="preserve"> one (1) year </w:t>
      </w:r>
      <w:ins w:id="778" w:author="Windows User" w:date="2014-03-24T08:44:00Z">
        <w:r w:rsidRPr="00493A2F">
          <w:rPr>
            <w:rFonts w:ascii="Arial" w:hAnsi="Arial" w:cs="Arial"/>
            <w:rPrChange w:id="779" w:author="Windows User" w:date="2014-04-07T16:10:00Z">
              <w:rPr>
                <w:rFonts w:ascii="TimesNewRomanPSMT" w:hAnsi="TimesNewRomanPSMT" w:cs="TimesNewRomanPSMT"/>
                <w:sz w:val="16"/>
                <w:szCs w:val="16"/>
              </w:rPr>
            </w:rPrChange>
          </w:rPr>
          <w:t xml:space="preserve">term </w:t>
        </w:r>
      </w:ins>
      <w:r w:rsidRPr="00493A2F">
        <w:rPr>
          <w:rFonts w:ascii="Arial" w:hAnsi="Arial" w:cs="Arial"/>
          <w:rPrChange w:id="780" w:author="Windows User" w:date="2014-04-07T16:10:00Z">
            <w:rPr>
              <w:rFonts w:ascii="TimesNewRomanPSMT" w:hAnsi="TimesNewRomanPSMT" w:cs="TimesNewRomanPSMT"/>
              <w:sz w:val="16"/>
              <w:szCs w:val="16"/>
            </w:rPr>
          </w:rPrChange>
        </w:rPr>
        <w:t>from</w:t>
      </w:r>
      <w:ins w:id="781" w:author="Windows User" w:date="2014-04-08T08:20:00Z">
        <w:r w:rsidRPr="00493A2F">
          <w:rPr>
            <w:rFonts w:ascii="Arial" w:hAnsi="Arial" w:cs="Arial"/>
          </w:rPr>
          <w:t xml:space="preserve"> </w:t>
        </w:r>
      </w:ins>
      <w:r w:rsidRPr="00493A2F">
        <w:rPr>
          <w:rFonts w:ascii="Arial" w:hAnsi="Arial" w:cs="Arial"/>
          <w:rPrChange w:id="782" w:author="Windows User" w:date="2014-04-07T16:10:00Z">
            <w:rPr>
              <w:rFonts w:ascii="TimesNewRomanPSMT" w:hAnsi="TimesNewRomanPSMT" w:cs="TimesNewRomanPSMT"/>
              <w:sz w:val="16"/>
              <w:szCs w:val="16"/>
            </w:rPr>
          </w:rPrChange>
        </w:rPr>
        <w:t>July 1 to June 30.</w:t>
      </w:r>
    </w:p>
    <w:p w14:paraId="4DB0ADE7" w14:textId="77777777" w:rsidR="00DF2262" w:rsidRPr="005A74F9" w:rsidRDefault="00DF2262">
      <w:pPr>
        <w:pStyle w:val="ListParagraph"/>
        <w:autoSpaceDE w:val="0"/>
        <w:autoSpaceDN w:val="0"/>
        <w:adjustRightInd w:val="0"/>
        <w:spacing w:after="0" w:line="240" w:lineRule="auto"/>
        <w:ind w:left="1440"/>
        <w:rPr>
          <w:rFonts w:ascii="Arial" w:hAnsi="Arial" w:cs="Arial"/>
          <w:rPrChange w:id="783" w:author="Windows User" w:date="2014-04-07T16:10:00Z">
            <w:rPr>
              <w:rFonts w:ascii="TimesNewRomanPSMT" w:hAnsi="TimesNewRomanPSMT" w:cs="TimesNewRomanPSMT"/>
            </w:rPr>
          </w:rPrChange>
        </w:rPr>
        <w:pPrChange w:id="784" w:author="Windows User" w:date="2014-03-31T18:15:00Z">
          <w:pPr>
            <w:autoSpaceDE w:val="0"/>
            <w:autoSpaceDN w:val="0"/>
            <w:adjustRightInd w:val="0"/>
            <w:spacing w:after="0" w:line="240" w:lineRule="auto"/>
          </w:pPr>
        </w:pPrChange>
      </w:pPr>
    </w:p>
    <w:p w14:paraId="0E0C6178" w14:textId="1A8DE793" w:rsidR="00DF2262" w:rsidRPr="005A74F9" w:rsidRDefault="00DF2262" w:rsidP="00DF2262">
      <w:pPr>
        <w:pStyle w:val="ListParagraph"/>
        <w:numPr>
          <w:ilvl w:val="2"/>
          <w:numId w:val="39"/>
        </w:numPr>
        <w:tabs>
          <w:tab w:val="left" w:pos="2250"/>
        </w:tabs>
        <w:autoSpaceDE w:val="0"/>
        <w:autoSpaceDN w:val="0"/>
        <w:adjustRightInd w:val="0"/>
        <w:spacing w:after="0" w:line="240" w:lineRule="auto"/>
        <w:ind w:left="2250" w:hanging="270"/>
        <w:rPr>
          <w:ins w:id="785" w:author="Windows User" w:date="2014-03-26T09:19:00Z"/>
          <w:rFonts w:ascii="Arial" w:hAnsi="Arial" w:cs="Arial"/>
        </w:rPr>
        <w:pPrChange w:id="786" w:author="Windows User" w:date="2014-04-07T16:10:00Z">
          <w:pPr>
            <w:pStyle w:val="ListParagraph"/>
            <w:numPr>
              <w:numId w:val="8"/>
            </w:numPr>
            <w:autoSpaceDE w:val="0"/>
            <w:autoSpaceDN w:val="0"/>
            <w:adjustRightInd w:val="0"/>
            <w:spacing w:after="0" w:line="240" w:lineRule="auto"/>
            <w:ind w:hanging="360"/>
          </w:pPr>
        </w:pPrChange>
      </w:pPr>
      <w:ins w:id="787" w:author="Windows User" w:date="2014-03-26T09:19:00Z">
        <w:r w:rsidRPr="005A74F9">
          <w:rPr>
            <w:rFonts w:ascii="Arial" w:hAnsi="Arial" w:cs="Arial"/>
          </w:rPr>
          <w:t>No person shall serve in any one office of the Board of Directors positions for more than one (1)</w:t>
        </w:r>
      </w:ins>
      <w:ins w:id="788" w:author="Windows User" w:date="2014-04-07T16:13:00Z">
        <w:r>
          <w:rPr>
            <w:rFonts w:ascii="Arial" w:hAnsi="Arial" w:cs="Arial"/>
          </w:rPr>
          <w:t xml:space="preserve"> </w:t>
        </w:r>
      </w:ins>
      <w:ins w:id="789" w:author="Windows User" w:date="2014-03-26T09:19:00Z">
        <w:r w:rsidRPr="005A74F9">
          <w:rPr>
            <w:rFonts w:ascii="Arial" w:hAnsi="Arial" w:cs="Arial"/>
            <w:rPrChange w:id="790" w:author="Windows User" w:date="2014-04-07T16:10:00Z">
              <w:rPr>
                <w:sz w:val="16"/>
                <w:szCs w:val="16"/>
              </w:rPr>
            </w:rPrChange>
          </w:rPr>
          <w:t>academic year term, nor shall any person serve on the Board of Directors for more than two</w:t>
        </w:r>
      </w:ins>
      <w:r w:rsidR="00493A2F">
        <w:rPr>
          <w:rFonts w:ascii="Arial" w:hAnsi="Arial" w:cs="Arial"/>
        </w:rPr>
        <w:t xml:space="preserve"> </w:t>
      </w:r>
      <w:ins w:id="791" w:author="Windows User" w:date="2014-03-26T09:19:00Z">
        <w:r w:rsidRPr="005A74F9">
          <w:rPr>
            <w:rFonts w:ascii="Arial" w:hAnsi="Arial" w:cs="Arial"/>
            <w:rPrChange w:id="792" w:author="Windows User" w:date="2014-04-07T16:10:00Z">
              <w:rPr>
                <w:sz w:val="16"/>
                <w:szCs w:val="16"/>
              </w:rPr>
            </w:rPrChange>
          </w:rPr>
          <w:t xml:space="preserve">(2) academic year terms total. </w:t>
        </w:r>
      </w:ins>
    </w:p>
    <w:p w14:paraId="0C03F750" w14:textId="77777777" w:rsidR="00DF2262" w:rsidRPr="005A74F9" w:rsidRDefault="00DF2262" w:rsidP="00DF2262">
      <w:pPr>
        <w:pStyle w:val="ListParagraph"/>
        <w:numPr>
          <w:ilvl w:val="2"/>
          <w:numId w:val="39"/>
        </w:numPr>
        <w:tabs>
          <w:tab w:val="left" w:pos="2250"/>
        </w:tabs>
        <w:autoSpaceDE w:val="0"/>
        <w:autoSpaceDN w:val="0"/>
        <w:adjustRightInd w:val="0"/>
        <w:spacing w:after="0" w:line="240" w:lineRule="auto"/>
        <w:ind w:left="2250" w:hanging="270"/>
        <w:rPr>
          <w:ins w:id="793" w:author="Windows User" w:date="2014-03-26T09:19:00Z"/>
          <w:rFonts w:ascii="Arial" w:hAnsi="Arial" w:cs="Arial"/>
          <w:rPrChange w:id="794" w:author="Windows User" w:date="2014-04-07T16:10:00Z">
            <w:rPr>
              <w:ins w:id="795" w:author="Windows User" w:date="2014-03-26T09:19:00Z"/>
            </w:rPr>
          </w:rPrChange>
        </w:rPr>
        <w:pPrChange w:id="796" w:author="Windows User" w:date="2014-04-07T16:11:00Z">
          <w:pPr>
            <w:pStyle w:val="ListParagraph"/>
            <w:numPr>
              <w:numId w:val="8"/>
            </w:numPr>
            <w:autoSpaceDE w:val="0"/>
            <w:autoSpaceDN w:val="0"/>
            <w:adjustRightInd w:val="0"/>
            <w:spacing w:after="0" w:line="240" w:lineRule="auto"/>
            <w:ind w:hanging="360"/>
          </w:pPr>
        </w:pPrChange>
      </w:pPr>
      <w:ins w:id="797" w:author="Windows User" w:date="2014-03-26T09:19:00Z">
        <w:r w:rsidRPr="005A74F9">
          <w:rPr>
            <w:rFonts w:ascii="Arial" w:hAnsi="Arial" w:cs="Arial"/>
            <w:rPrChange w:id="798" w:author="Windows User" w:date="2014-04-07T16:10:00Z">
              <w:rPr>
                <w:sz w:val="16"/>
                <w:szCs w:val="16"/>
              </w:rPr>
            </w:rPrChange>
          </w:rPr>
          <w:lastRenderedPageBreak/>
          <w:t xml:space="preserve">No person shall serve in any combination </w:t>
        </w:r>
      </w:ins>
      <w:ins w:id="799" w:author="Windows User" w:date="2014-04-07T13:28:00Z">
        <w:r w:rsidRPr="005A74F9">
          <w:rPr>
            <w:rFonts w:ascii="Arial" w:hAnsi="Arial" w:cs="Arial"/>
          </w:rPr>
          <w:t>of elected or appointed</w:t>
        </w:r>
      </w:ins>
      <w:ins w:id="800" w:author="Windows User" w:date="2014-03-26T09:19:00Z">
        <w:r w:rsidRPr="005A74F9">
          <w:rPr>
            <w:rFonts w:ascii="Arial" w:hAnsi="Arial" w:cs="Arial"/>
            <w:rPrChange w:id="801" w:author="Windows User" w:date="2014-04-07T16:10:00Z">
              <w:rPr>
                <w:sz w:val="16"/>
                <w:szCs w:val="16"/>
              </w:rPr>
            </w:rPrChange>
          </w:rPr>
          <w:t xml:space="preserve"> </w:t>
        </w:r>
      </w:ins>
      <w:ins w:id="802" w:author="Windows User" w:date="2014-04-07T13:29:00Z">
        <w:r w:rsidRPr="005A74F9">
          <w:rPr>
            <w:rFonts w:ascii="Arial" w:hAnsi="Arial" w:cs="Arial"/>
          </w:rPr>
          <w:t xml:space="preserve">student government positions </w:t>
        </w:r>
      </w:ins>
      <w:ins w:id="803" w:author="Windows User" w:date="2014-03-26T09:19:00Z">
        <w:r w:rsidRPr="005A74F9">
          <w:rPr>
            <w:rFonts w:ascii="Arial" w:hAnsi="Arial" w:cs="Arial"/>
            <w:rPrChange w:id="804" w:author="Windows User" w:date="2014-04-07T16:10:00Z">
              <w:rPr>
                <w:sz w:val="16"/>
                <w:szCs w:val="16"/>
              </w:rPr>
            </w:rPrChange>
          </w:rPr>
          <w:t>for more</w:t>
        </w:r>
      </w:ins>
      <w:ins w:id="805" w:author="Windows User" w:date="2014-04-07T13:29:00Z">
        <w:r w:rsidRPr="005A74F9">
          <w:rPr>
            <w:rFonts w:ascii="Arial" w:hAnsi="Arial" w:cs="Arial"/>
          </w:rPr>
          <w:t xml:space="preserve"> </w:t>
        </w:r>
      </w:ins>
      <w:ins w:id="806" w:author="Windows User" w:date="2014-03-26T09:19:00Z">
        <w:r w:rsidRPr="005A74F9">
          <w:rPr>
            <w:rFonts w:ascii="Arial" w:hAnsi="Arial" w:cs="Arial"/>
            <w:rPrChange w:id="807" w:author="Windows User" w:date="2014-04-07T16:10:00Z">
              <w:rPr>
                <w:sz w:val="16"/>
                <w:szCs w:val="16"/>
              </w:rPr>
            </w:rPrChange>
          </w:rPr>
          <w:t>than three terms.</w:t>
        </w:r>
      </w:ins>
    </w:p>
    <w:p w14:paraId="0F336CD1" w14:textId="77777777" w:rsidR="00DF2262" w:rsidRPr="005A74F9" w:rsidRDefault="00DF2262">
      <w:pPr>
        <w:pStyle w:val="ListParagraph"/>
        <w:autoSpaceDE w:val="0"/>
        <w:autoSpaceDN w:val="0"/>
        <w:adjustRightInd w:val="0"/>
        <w:spacing w:after="0" w:line="240" w:lineRule="auto"/>
        <w:ind w:left="2160"/>
        <w:rPr>
          <w:ins w:id="808" w:author="Windows User" w:date="2014-03-24T11:36:00Z"/>
          <w:rFonts w:ascii="Arial" w:hAnsi="Arial" w:cs="Arial"/>
          <w:rPrChange w:id="809" w:author="Windows User" w:date="2014-04-07T16:10:00Z">
            <w:rPr>
              <w:ins w:id="810" w:author="Windows User" w:date="2014-03-24T11:36:00Z"/>
              <w:rFonts w:ascii="TimesNewRomanPSMT" w:hAnsi="TimesNewRomanPSMT" w:cs="TimesNewRomanPSMT"/>
            </w:rPr>
          </w:rPrChange>
        </w:rPr>
        <w:pPrChange w:id="811" w:author="Windows User" w:date="2014-03-26T09:19:00Z">
          <w:pPr>
            <w:autoSpaceDE w:val="0"/>
            <w:autoSpaceDN w:val="0"/>
            <w:adjustRightInd w:val="0"/>
            <w:spacing w:after="0" w:line="240" w:lineRule="auto"/>
          </w:pPr>
        </w:pPrChange>
      </w:pPr>
    </w:p>
    <w:p w14:paraId="42E23C9B" w14:textId="77777777" w:rsidR="00DF2262" w:rsidRPr="005A74F9" w:rsidDel="00264687" w:rsidRDefault="00DF2262" w:rsidP="002B47AF">
      <w:pPr>
        <w:autoSpaceDE w:val="0"/>
        <w:autoSpaceDN w:val="0"/>
        <w:adjustRightInd w:val="0"/>
        <w:spacing w:after="0" w:line="240" w:lineRule="auto"/>
        <w:ind w:firstLine="720"/>
        <w:rPr>
          <w:ins w:id="812" w:author="Windows User" w:date="2014-03-24T11:36:00Z"/>
          <w:rFonts w:ascii="Arial" w:hAnsi="Arial" w:cs="Arial"/>
          <w:rPrChange w:id="813" w:author="Windows User" w:date="2014-04-07T16:10:00Z">
            <w:rPr>
              <w:ins w:id="814" w:author="Windows User" w:date="2014-03-24T11:36:00Z"/>
              <w:rFonts w:ascii="TimesNewRomanPSMT" w:hAnsi="TimesNewRomanPSMT" w:cs="TimesNewRomanPSMT"/>
            </w:rPr>
          </w:rPrChange>
        </w:rPr>
      </w:pPr>
    </w:p>
    <w:p w14:paraId="7C3BE65D" w14:textId="77777777" w:rsidR="00DF2262" w:rsidRPr="005A74F9" w:rsidRDefault="00DF2262" w:rsidP="00DF2262">
      <w:pPr>
        <w:pStyle w:val="ListParagraph"/>
        <w:numPr>
          <w:ilvl w:val="1"/>
          <w:numId w:val="39"/>
        </w:numPr>
        <w:autoSpaceDE w:val="0"/>
        <w:autoSpaceDN w:val="0"/>
        <w:adjustRightInd w:val="0"/>
        <w:spacing w:after="0" w:line="240" w:lineRule="auto"/>
        <w:rPr>
          <w:ins w:id="815" w:author="Windows User" w:date="2014-03-27T08:58:00Z"/>
          <w:rFonts w:ascii="Arial" w:hAnsi="Arial" w:cs="Arial"/>
        </w:rPr>
        <w:pPrChange w:id="816" w:author="Windows User" w:date="2014-04-07T13:30:00Z">
          <w:pPr>
            <w:autoSpaceDE w:val="0"/>
            <w:autoSpaceDN w:val="0"/>
            <w:adjustRightInd w:val="0"/>
            <w:spacing w:after="0" w:line="240" w:lineRule="auto"/>
            <w:ind w:firstLine="720"/>
          </w:pPr>
        </w:pPrChange>
      </w:pPr>
      <w:ins w:id="817" w:author="Windows User" w:date="2014-03-24T11:36:00Z">
        <w:r w:rsidRPr="005A74F9">
          <w:rPr>
            <w:rFonts w:ascii="Arial" w:hAnsi="Arial" w:cs="Arial"/>
            <w:rPrChange w:id="818" w:author="Windows User" w:date="2014-04-07T16:10:00Z">
              <w:rPr>
                <w:rFonts w:ascii="TimesNewRomanPSMT" w:hAnsi="TimesNewRomanPSMT" w:cs="TimesNewRomanPSMT"/>
                <w:sz w:val="16"/>
                <w:szCs w:val="16"/>
              </w:rPr>
            </w:rPrChange>
          </w:rPr>
          <w:t>The Student Trustee shall hold office from June 1 to May 31.</w:t>
        </w:r>
      </w:ins>
      <w:ins w:id="819" w:author="Windows User" w:date="2014-04-07T13:30:00Z">
        <w:r w:rsidRPr="005A74F9">
          <w:rPr>
            <w:rFonts w:ascii="Arial" w:hAnsi="Arial" w:cs="Arial"/>
          </w:rPr>
          <w:t xml:space="preserve">  The Student Trustee shall serve for no more than one term. </w:t>
        </w:r>
      </w:ins>
    </w:p>
    <w:p w14:paraId="210178BF" w14:textId="77777777" w:rsidR="00DF2262" w:rsidRPr="005A74F9" w:rsidDel="00264687" w:rsidRDefault="00DF2262" w:rsidP="002B47AF">
      <w:pPr>
        <w:autoSpaceDE w:val="0"/>
        <w:autoSpaceDN w:val="0"/>
        <w:adjustRightInd w:val="0"/>
        <w:spacing w:after="0" w:line="240" w:lineRule="auto"/>
        <w:ind w:firstLine="720"/>
        <w:rPr>
          <w:ins w:id="820" w:author="Windows User" w:date="2014-03-24T11:36:00Z"/>
          <w:rFonts w:ascii="Arial" w:hAnsi="Arial" w:cs="Arial"/>
          <w:rPrChange w:id="821" w:author="Windows User" w:date="2014-04-07T16:10:00Z">
            <w:rPr>
              <w:ins w:id="822" w:author="Windows User" w:date="2014-03-24T11:36:00Z"/>
              <w:rFonts w:ascii="TimesNewRomanPSMT" w:hAnsi="TimesNewRomanPSMT" w:cs="TimesNewRomanPSMT"/>
            </w:rPr>
          </w:rPrChange>
        </w:rPr>
      </w:pPr>
    </w:p>
    <w:p w14:paraId="5081EDB6" w14:textId="77777777" w:rsidR="00DF2262" w:rsidDel="005A74F9" w:rsidRDefault="00DF2262" w:rsidP="00DF2262">
      <w:pPr>
        <w:pStyle w:val="ListParagraph"/>
        <w:numPr>
          <w:ilvl w:val="0"/>
          <w:numId w:val="39"/>
        </w:numPr>
        <w:tabs>
          <w:tab w:val="left" w:pos="360"/>
          <w:tab w:val="left" w:pos="990"/>
        </w:tabs>
        <w:autoSpaceDE w:val="0"/>
        <w:autoSpaceDN w:val="0"/>
        <w:adjustRightInd w:val="0"/>
        <w:spacing w:after="0" w:line="240" w:lineRule="auto"/>
        <w:ind w:left="0" w:firstLine="0"/>
        <w:rPr>
          <w:del w:id="823" w:author="Windows User" w:date="2014-03-27T08:52:00Z"/>
          <w:rFonts w:ascii="Arial" w:hAnsi="Arial" w:cs="Arial"/>
          <w:u w:val="single"/>
        </w:rPr>
        <w:pPrChange w:id="824" w:author="Windows User" w:date="2014-04-07T16:12:00Z">
          <w:pPr>
            <w:autoSpaceDE w:val="0"/>
            <w:autoSpaceDN w:val="0"/>
            <w:adjustRightInd w:val="0"/>
            <w:spacing w:after="0" w:line="240" w:lineRule="auto"/>
          </w:pPr>
        </w:pPrChange>
      </w:pPr>
      <w:ins w:id="825" w:author="Windows User" w:date="2014-03-27T08:50:00Z">
        <w:r w:rsidRPr="005A74F9">
          <w:rPr>
            <w:rFonts w:ascii="Arial" w:hAnsi="Arial" w:cs="Arial"/>
            <w:u w:val="single"/>
          </w:rPr>
          <w:t>Vacan</w:t>
        </w:r>
      </w:ins>
      <w:ins w:id="826" w:author="Windows User" w:date="2014-03-27T11:42:00Z">
        <w:r w:rsidRPr="005A74F9">
          <w:rPr>
            <w:rFonts w:ascii="Arial" w:hAnsi="Arial" w:cs="Arial"/>
            <w:u w:val="single"/>
          </w:rPr>
          <w:t>t</w:t>
        </w:r>
      </w:ins>
      <w:ins w:id="827" w:author="Windows User" w:date="2014-04-07T16:13:00Z">
        <w:r>
          <w:rPr>
            <w:rFonts w:ascii="Arial" w:hAnsi="Arial" w:cs="Arial"/>
            <w:u w:val="single"/>
          </w:rPr>
          <w:t xml:space="preserve"> </w:t>
        </w:r>
      </w:ins>
      <w:ins w:id="828" w:author="Windows User" w:date="2014-03-27T08:51:00Z">
        <w:r w:rsidRPr="005A74F9">
          <w:rPr>
            <w:rFonts w:ascii="Arial" w:hAnsi="Arial" w:cs="Arial"/>
            <w:u w:val="single"/>
          </w:rPr>
          <w:t>Positions</w:t>
        </w:r>
      </w:ins>
    </w:p>
    <w:p w14:paraId="23892D0B" w14:textId="77777777" w:rsidR="00DF2262" w:rsidRPr="005A74F9" w:rsidRDefault="00DF2262" w:rsidP="00DF2262">
      <w:pPr>
        <w:pStyle w:val="ListParagraph"/>
        <w:numPr>
          <w:ilvl w:val="0"/>
          <w:numId w:val="39"/>
        </w:numPr>
        <w:tabs>
          <w:tab w:val="left" w:pos="360"/>
          <w:tab w:val="left" w:pos="990"/>
        </w:tabs>
        <w:autoSpaceDE w:val="0"/>
        <w:autoSpaceDN w:val="0"/>
        <w:adjustRightInd w:val="0"/>
        <w:spacing w:after="0" w:line="240" w:lineRule="auto"/>
        <w:ind w:left="0" w:firstLine="0"/>
        <w:rPr>
          <w:ins w:id="829" w:author="Windows User" w:date="2014-04-07T16:13:00Z"/>
          <w:rFonts w:ascii="Arial" w:hAnsi="Arial" w:cs="Arial"/>
          <w:u w:val="single"/>
        </w:rPr>
        <w:pPrChange w:id="830" w:author="Windows User" w:date="2014-04-07T16:12:00Z">
          <w:pPr>
            <w:autoSpaceDE w:val="0"/>
            <w:autoSpaceDN w:val="0"/>
            <w:adjustRightInd w:val="0"/>
            <w:spacing w:after="0" w:line="240" w:lineRule="auto"/>
          </w:pPr>
        </w:pPrChange>
      </w:pPr>
    </w:p>
    <w:p w14:paraId="6091D53D" w14:textId="77777777" w:rsidR="00DF2262" w:rsidRPr="005A74F9" w:rsidRDefault="00DF2262">
      <w:pPr>
        <w:pStyle w:val="ListParagraph"/>
        <w:tabs>
          <w:tab w:val="left" w:pos="360"/>
          <w:tab w:val="left" w:pos="990"/>
        </w:tabs>
        <w:autoSpaceDE w:val="0"/>
        <w:autoSpaceDN w:val="0"/>
        <w:adjustRightInd w:val="0"/>
        <w:spacing w:after="0" w:line="240" w:lineRule="auto"/>
        <w:ind w:left="0"/>
        <w:rPr>
          <w:ins w:id="831" w:author="Windows User" w:date="2014-03-27T08:54:00Z"/>
          <w:rFonts w:ascii="Arial" w:hAnsi="Arial" w:cs="Arial"/>
          <w:u w:val="single"/>
          <w:rPrChange w:id="832" w:author="Windows User" w:date="2014-04-07T16:10:00Z">
            <w:rPr>
              <w:ins w:id="833" w:author="Windows User" w:date="2014-03-27T08:54:00Z"/>
              <w:rFonts w:ascii="TimesNewRomanPSMT" w:hAnsi="TimesNewRomanPSMT" w:cs="TimesNewRomanPSMT"/>
            </w:rPr>
          </w:rPrChange>
        </w:rPr>
        <w:pPrChange w:id="834" w:author="Windows User" w:date="2014-04-07T16:13:00Z">
          <w:pPr>
            <w:autoSpaceDE w:val="0"/>
            <w:autoSpaceDN w:val="0"/>
            <w:adjustRightInd w:val="0"/>
            <w:spacing w:after="0" w:line="240" w:lineRule="auto"/>
          </w:pPr>
        </w:pPrChange>
      </w:pPr>
    </w:p>
    <w:p w14:paraId="55AE619F" w14:textId="77777777" w:rsidR="00DF2262" w:rsidRPr="005A74F9" w:rsidRDefault="00DF2262">
      <w:pPr>
        <w:tabs>
          <w:tab w:val="left" w:pos="360"/>
        </w:tabs>
        <w:autoSpaceDE w:val="0"/>
        <w:autoSpaceDN w:val="0"/>
        <w:adjustRightInd w:val="0"/>
        <w:spacing w:after="0" w:line="240" w:lineRule="auto"/>
        <w:ind w:left="360"/>
        <w:rPr>
          <w:ins w:id="835" w:author="Windows User" w:date="2014-04-07T13:31:00Z"/>
          <w:rFonts w:ascii="Arial" w:hAnsi="Arial" w:cs="Arial"/>
        </w:rPr>
        <w:pPrChange w:id="836" w:author="Windows User" w:date="2014-04-07T16:12:00Z">
          <w:pPr>
            <w:pStyle w:val="ListParagraph"/>
            <w:numPr>
              <w:numId w:val="8"/>
            </w:numPr>
            <w:autoSpaceDE w:val="0"/>
            <w:autoSpaceDN w:val="0"/>
            <w:adjustRightInd w:val="0"/>
            <w:spacing w:after="0" w:line="240" w:lineRule="auto"/>
            <w:ind w:hanging="360"/>
          </w:pPr>
        </w:pPrChange>
      </w:pPr>
      <w:ins w:id="837" w:author="Windows User" w:date="2014-03-27T08:54:00Z">
        <w:r w:rsidRPr="005A74F9">
          <w:rPr>
            <w:rFonts w:ascii="Arial" w:hAnsi="Arial" w:cs="Arial"/>
            <w:rPrChange w:id="838" w:author="Windows User" w:date="2014-04-07T16:10:00Z">
              <w:rPr>
                <w:sz w:val="16"/>
                <w:szCs w:val="16"/>
              </w:rPr>
            </w:rPrChange>
          </w:rPr>
          <w:t>The Associated Students shall fill Board vacancies in accord with the regulations governing the</w:t>
        </w:r>
      </w:ins>
      <w:ins w:id="839" w:author="Windows User" w:date="2014-04-07T16:11:00Z">
        <w:r>
          <w:rPr>
            <w:rFonts w:ascii="Arial" w:hAnsi="Arial" w:cs="Arial"/>
          </w:rPr>
          <w:t xml:space="preserve"> </w:t>
        </w:r>
      </w:ins>
      <w:ins w:id="840" w:author="Windows User" w:date="2014-03-27T08:54:00Z">
        <w:r w:rsidRPr="005A74F9">
          <w:rPr>
            <w:rFonts w:ascii="Arial" w:hAnsi="Arial" w:cs="Arial"/>
            <w:rPrChange w:id="841" w:author="Windows User" w:date="2014-04-07T16:10:00Z">
              <w:rPr>
                <w:sz w:val="16"/>
                <w:szCs w:val="16"/>
              </w:rPr>
            </w:rPrChange>
          </w:rPr>
          <w:t>filling of vacancies described in the A</w:t>
        </w:r>
      </w:ins>
      <w:ins w:id="842" w:author="Windows User" w:date="2014-03-27T11:43:00Z">
        <w:r w:rsidRPr="005A74F9">
          <w:rPr>
            <w:rFonts w:ascii="Arial" w:hAnsi="Arial" w:cs="Arial"/>
            <w:rPrChange w:id="843" w:author="Windows User" w:date="2014-04-07T16:10:00Z">
              <w:rPr>
                <w:rFonts w:ascii="Arial" w:hAnsi="Arial" w:cs="Arial"/>
                <w:sz w:val="16"/>
                <w:szCs w:val="16"/>
                <w:highlight w:val="cyan"/>
              </w:rPr>
            </w:rPrChange>
          </w:rPr>
          <w:t>.</w:t>
        </w:r>
      </w:ins>
      <w:ins w:id="844" w:author="Windows User" w:date="2014-03-27T08:54:00Z">
        <w:r w:rsidRPr="005A74F9">
          <w:rPr>
            <w:rFonts w:ascii="Arial" w:hAnsi="Arial" w:cs="Arial"/>
            <w:rPrChange w:id="845" w:author="Windows User" w:date="2014-04-07T16:10:00Z">
              <w:rPr>
                <w:sz w:val="16"/>
                <w:szCs w:val="16"/>
              </w:rPr>
            </w:rPrChange>
          </w:rPr>
          <w:t>S</w:t>
        </w:r>
      </w:ins>
      <w:ins w:id="846" w:author="Windows User" w:date="2014-03-27T11:43:00Z">
        <w:r w:rsidRPr="005A74F9">
          <w:rPr>
            <w:rFonts w:ascii="Arial" w:hAnsi="Arial" w:cs="Arial"/>
          </w:rPr>
          <w:t>.</w:t>
        </w:r>
      </w:ins>
      <w:ins w:id="847" w:author="Windows User" w:date="2014-03-27T08:54:00Z">
        <w:r w:rsidRPr="005A74F9">
          <w:rPr>
            <w:rFonts w:ascii="Arial" w:hAnsi="Arial" w:cs="Arial"/>
            <w:rPrChange w:id="848" w:author="Windows User" w:date="2014-04-07T16:10:00Z">
              <w:rPr>
                <w:sz w:val="16"/>
                <w:szCs w:val="16"/>
              </w:rPr>
            </w:rPrChange>
          </w:rPr>
          <w:t xml:space="preserve"> Constitution.</w:t>
        </w:r>
      </w:ins>
    </w:p>
    <w:p w14:paraId="1DE3F026" w14:textId="77777777" w:rsidR="00DF2262" w:rsidRPr="005A74F9" w:rsidRDefault="00DF2262">
      <w:pPr>
        <w:tabs>
          <w:tab w:val="left" w:pos="360"/>
        </w:tabs>
        <w:autoSpaceDE w:val="0"/>
        <w:autoSpaceDN w:val="0"/>
        <w:adjustRightInd w:val="0"/>
        <w:spacing w:after="0" w:line="240" w:lineRule="auto"/>
        <w:ind w:left="360"/>
        <w:rPr>
          <w:ins w:id="849" w:author="Windows User" w:date="2014-04-07T13:31:00Z"/>
          <w:rFonts w:ascii="Arial" w:hAnsi="Arial" w:cs="Arial"/>
        </w:rPr>
        <w:pPrChange w:id="850" w:author="Windows User" w:date="2014-04-07T16:12:00Z">
          <w:pPr>
            <w:pStyle w:val="ListParagraph"/>
            <w:numPr>
              <w:numId w:val="8"/>
            </w:numPr>
            <w:autoSpaceDE w:val="0"/>
            <w:autoSpaceDN w:val="0"/>
            <w:adjustRightInd w:val="0"/>
            <w:spacing w:after="0" w:line="240" w:lineRule="auto"/>
            <w:ind w:hanging="360"/>
          </w:pPr>
        </w:pPrChange>
      </w:pPr>
    </w:p>
    <w:p w14:paraId="4C809E0C" w14:textId="77777777" w:rsidR="00DF2262" w:rsidRPr="005A74F9" w:rsidRDefault="00DF2262">
      <w:pPr>
        <w:tabs>
          <w:tab w:val="left" w:pos="360"/>
        </w:tabs>
        <w:autoSpaceDE w:val="0"/>
        <w:autoSpaceDN w:val="0"/>
        <w:adjustRightInd w:val="0"/>
        <w:spacing w:after="0" w:line="240" w:lineRule="auto"/>
        <w:ind w:left="360"/>
        <w:rPr>
          <w:ins w:id="851" w:author="Windows User" w:date="2014-03-27T08:55:00Z"/>
          <w:rFonts w:ascii="Arial" w:hAnsi="Arial" w:cs="Arial"/>
        </w:rPr>
        <w:pPrChange w:id="852" w:author="Windows User" w:date="2014-04-07T16:12:00Z">
          <w:pPr>
            <w:pStyle w:val="ListParagraph"/>
            <w:numPr>
              <w:numId w:val="8"/>
            </w:numPr>
            <w:autoSpaceDE w:val="0"/>
            <w:autoSpaceDN w:val="0"/>
            <w:adjustRightInd w:val="0"/>
            <w:spacing w:after="0" w:line="240" w:lineRule="auto"/>
            <w:ind w:hanging="360"/>
          </w:pPr>
        </w:pPrChange>
      </w:pPr>
      <w:ins w:id="853" w:author="Windows User" w:date="2014-04-07T13:31:00Z">
        <w:r w:rsidRPr="005A74F9">
          <w:rPr>
            <w:rFonts w:ascii="Arial" w:hAnsi="Arial" w:cs="Arial"/>
          </w:rPr>
          <w:t>The Associated Students shall establish policies and procedures for filling vacant positions.</w:t>
        </w:r>
      </w:ins>
    </w:p>
    <w:p w14:paraId="7D3C0DB2" w14:textId="77777777" w:rsidR="00DF2262" w:rsidRPr="005A74F9" w:rsidRDefault="00DF2262">
      <w:pPr>
        <w:tabs>
          <w:tab w:val="left" w:pos="360"/>
        </w:tabs>
        <w:autoSpaceDE w:val="0"/>
        <w:autoSpaceDN w:val="0"/>
        <w:adjustRightInd w:val="0"/>
        <w:spacing w:after="0" w:line="240" w:lineRule="auto"/>
        <w:ind w:left="360"/>
        <w:rPr>
          <w:ins w:id="854" w:author="Windows User" w:date="2014-03-27T08:55:00Z"/>
          <w:rFonts w:ascii="Arial" w:hAnsi="Arial" w:cs="Arial"/>
        </w:rPr>
        <w:pPrChange w:id="855" w:author="Windows User" w:date="2014-04-07T16:12:00Z">
          <w:pPr>
            <w:pStyle w:val="ListParagraph"/>
            <w:numPr>
              <w:numId w:val="8"/>
            </w:numPr>
            <w:autoSpaceDE w:val="0"/>
            <w:autoSpaceDN w:val="0"/>
            <w:adjustRightInd w:val="0"/>
            <w:spacing w:after="0" w:line="240" w:lineRule="auto"/>
            <w:ind w:hanging="360"/>
          </w:pPr>
        </w:pPrChange>
      </w:pPr>
    </w:p>
    <w:p w14:paraId="03E64F9E" w14:textId="77777777" w:rsidR="00DF2262" w:rsidRPr="005A74F9" w:rsidRDefault="00DF2262">
      <w:pPr>
        <w:tabs>
          <w:tab w:val="left" w:pos="360"/>
        </w:tabs>
        <w:autoSpaceDE w:val="0"/>
        <w:autoSpaceDN w:val="0"/>
        <w:adjustRightInd w:val="0"/>
        <w:spacing w:after="0" w:line="240" w:lineRule="auto"/>
        <w:ind w:left="360"/>
        <w:rPr>
          <w:ins w:id="856" w:author="Windows User" w:date="2014-03-27T08:54:00Z"/>
          <w:rFonts w:ascii="Arial" w:hAnsi="Arial" w:cs="Arial"/>
          <w:rPrChange w:id="857" w:author="Windows User" w:date="2014-04-07T16:10:00Z">
            <w:rPr>
              <w:ins w:id="858" w:author="Windows User" w:date="2014-03-27T08:54:00Z"/>
            </w:rPr>
          </w:rPrChange>
        </w:rPr>
        <w:pPrChange w:id="859" w:author="Windows User" w:date="2014-04-07T16:12:00Z">
          <w:pPr>
            <w:pStyle w:val="ListParagraph"/>
            <w:numPr>
              <w:numId w:val="8"/>
            </w:numPr>
            <w:autoSpaceDE w:val="0"/>
            <w:autoSpaceDN w:val="0"/>
            <w:adjustRightInd w:val="0"/>
            <w:spacing w:after="0" w:line="240" w:lineRule="auto"/>
            <w:ind w:hanging="360"/>
          </w:pPr>
        </w:pPrChange>
      </w:pPr>
      <w:ins w:id="860" w:author="Windows User" w:date="2014-03-27T08:54:00Z">
        <w:r w:rsidRPr="005A74F9">
          <w:rPr>
            <w:rFonts w:ascii="Arial" w:hAnsi="Arial" w:cs="Arial"/>
            <w:rPrChange w:id="861" w:author="Windows User" w:date="2014-04-07T16:10:00Z">
              <w:rPr>
                <w:sz w:val="16"/>
                <w:szCs w:val="16"/>
              </w:rPr>
            </w:rPrChange>
          </w:rPr>
          <w:t>Directors who are appointed to the Board of Directors must meet the same eligibility standards as elected officers.</w:t>
        </w:r>
      </w:ins>
    </w:p>
    <w:p w14:paraId="35890DE2" w14:textId="77777777" w:rsidR="00DF2262" w:rsidRPr="005A74F9" w:rsidRDefault="00DF2262">
      <w:pPr>
        <w:pStyle w:val="ListParagraph"/>
        <w:autoSpaceDE w:val="0"/>
        <w:autoSpaceDN w:val="0"/>
        <w:adjustRightInd w:val="0"/>
        <w:spacing w:after="0" w:line="240" w:lineRule="auto"/>
        <w:ind w:left="360"/>
        <w:rPr>
          <w:rFonts w:ascii="Arial" w:hAnsi="Arial" w:cs="Arial"/>
          <w:rPrChange w:id="862" w:author="Windows User" w:date="2014-04-07T16:10:00Z">
            <w:rPr>
              <w:rFonts w:ascii="TimesNewRomanPSMT" w:hAnsi="TimesNewRomanPSMT" w:cs="TimesNewRomanPSMT"/>
            </w:rPr>
          </w:rPrChange>
        </w:rPr>
        <w:pPrChange w:id="863" w:author="Windows User" w:date="2014-03-27T08:54:00Z">
          <w:pPr>
            <w:autoSpaceDE w:val="0"/>
            <w:autoSpaceDN w:val="0"/>
            <w:adjustRightInd w:val="0"/>
            <w:spacing w:after="0" w:line="240" w:lineRule="auto"/>
          </w:pPr>
        </w:pPrChange>
      </w:pPr>
      <w:moveFromRangeStart w:id="864" w:author="Windows User" w:date="2014-03-24T11:26:00Z" w:name="move383423732"/>
      <w:moveFrom w:id="865" w:author="Windows User" w:date="2014-03-24T11:26:00Z">
        <w:r w:rsidRPr="005A74F9">
          <w:rPr>
            <w:rFonts w:ascii="Arial" w:hAnsi="Arial" w:cs="Arial"/>
            <w:rPrChange w:id="866" w:author="Windows User" w:date="2014-04-07T16:10:00Z">
              <w:rPr>
                <w:rFonts w:ascii="TimesNewRomanPSMT" w:hAnsi="TimesNewRomanPSMT" w:cs="TimesNewRomanPSMT"/>
                <w:sz w:val="16"/>
                <w:szCs w:val="16"/>
              </w:rPr>
            </w:rPrChange>
          </w:rPr>
          <w:t>The Student Trustee shall be a legal resident of the State of California (Education Code,</w:t>
        </w:r>
      </w:moveFrom>
    </w:p>
    <w:p w14:paraId="65E65464" w14:textId="77777777" w:rsidR="00DF2262" w:rsidRPr="005A74F9" w:rsidRDefault="00DF2262">
      <w:pPr>
        <w:autoSpaceDE w:val="0"/>
        <w:autoSpaceDN w:val="0"/>
        <w:adjustRightInd w:val="0"/>
        <w:spacing w:after="0" w:line="240" w:lineRule="auto"/>
        <w:ind w:left="360"/>
        <w:rPr>
          <w:del w:id="867" w:author="Windows User" w:date="2014-03-27T08:52:00Z"/>
          <w:rFonts w:ascii="Arial" w:hAnsi="Arial" w:cs="Arial"/>
          <w:rPrChange w:id="868" w:author="Windows User" w:date="2014-04-07T16:10:00Z">
            <w:rPr>
              <w:del w:id="869" w:author="Windows User" w:date="2014-03-27T08:52:00Z"/>
              <w:rFonts w:ascii="TimesNewRomanPSMT" w:hAnsi="TimesNewRomanPSMT" w:cs="TimesNewRomanPSMT"/>
            </w:rPr>
          </w:rPrChange>
        </w:rPr>
        <w:pPrChange w:id="870" w:author="Windows User" w:date="2014-03-27T08:54:00Z">
          <w:pPr>
            <w:autoSpaceDE w:val="0"/>
            <w:autoSpaceDN w:val="0"/>
            <w:adjustRightInd w:val="0"/>
            <w:spacing w:after="0" w:line="240" w:lineRule="auto"/>
          </w:pPr>
        </w:pPrChange>
      </w:pPr>
      <w:moveFrom w:id="871" w:author="Windows User" w:date="2014-03-24T11:26:00Z">
        <w:r w:rsidRPr="005A74F9">
          <w:rPr>
            <w:rFonts w:ascii="Arial" w:hAnsi="Arial" w:cs="Arial"/>
            <w:rPrChange w:id="872" w:author="Windows User" w:date="2014-04-07T16:10:00Z">
              <w:rPr>
                <w:rFonts w:ascii="TimesNewRomanPSMT" w:hAnsi="TimesNewRomanPSMT" w:cs="TimesNewRomanPSMT"/>
                <w:sz w:val="16"/>
                <w:szCs w:val="16"/>
              </w:rPr>
            </w:rPrChange>
          </w:rPr>
          <w:t>Section 68000) and shall hold office from June 1 to May 31</w:t>
        </w:r>
        <w:del w:id="873" w:author="Windows User" w:date="2014-03-27T08:52:00Z">
          <w:r w:rsidRPr="005A74F9">
            <w:rPr>
              <w:rFonts w:ascii="Arial" w:hAnsi="Arial" w:cs="Arial"/>
              <w:rPrChange w:id="874" w:author="Windows User" w:date="2014-04-07T16:10:00Z">
                <w:rPr>
                  <w:rFonts w:ascii="TimesNewRomanPSMT" w:hAnsi="TimesNewRomanPSMT" w:cs="TimesNewRomanPSMT"/>
                  <w:sz w:val="16"/>
                  <w:szCs w:val="16"/>
                </w:rPr>
              </w:rPrChange>
            </w:rPr>
            <w:delText>.</w:delText>
          </w:r>
        </w:del>
      </w:moveFrom>
    </w:p>
    <w:moveFromRangeEnd w:id="864"/>
    <w:p w14:paraId="5040707F" w14:textId="77777777" w:rsidR="00DF2262" w:rsidRPr="005A74F9" w:rsidRDefault="00DF2262">
      <w:pPr>
        <w:autoSpaceDE w:val="0"/>
        <w:autoSpaceDN w:val="0"/>
        <w:adjustRightInd w:val="0"/>
        <w:spacing w:after="0" w:line="240" w:lineRule="auto"/>
        <w:ind w:left="360"/>
        <w:rPr>
          <w:del w:id="875" w:author="Windows User" w:date="2014-03-27T08:55:00Z"/>
          <w:rFonts w:ascii="Arial" w:hAnsi="Arial" w:cs="Arial"/>
          <w:rPrChange w:id="876" w:author="Windows User" w:date="2014-04-07T16:10:00Z">
            <w:rPr>
              <w:del w:id="877" w:author="Windows User" w:date="2014-03-27T08:55:00Z"/>
              <w:rFonts w:ascii="TimesNewRomanPSMT" w:hAnsi="TimesNewRomanPSMT" w:cs="TimesNewRomanPSMT"/>
            </w:rPr>
          </w:rPrChange>
        </w:rPr>
        <w:pPrChange w:id="878" w:author="Windows User" w:date="2014-03-27T08:54:00Z">
          <w:pPr>
            <w:autoSpaceDE w:val="0"/>
            <w:autoSpaceDN w:val="0"/>
            <w:adjustRightInd w:val="0"/>
            <w:spacing w:after="0" w:line="240" w:lineRule="auto"/>
          </w:pPr>
        </w:pPrChange>
      </w:pPr>
    </w:p>
    <w:p w14:paraId="53288EC1" w14:textId="77777777" w:rsidR="00DF2262" w:rsidRPr="005A74F9" w:rsidDel="00FD2504" w:rsidRDefault="00DF2262">
      <w:pPr>
        <w:autoSpaceDE w:val="0"/>
        <w:autoSpaceDN w:val="0"/>
        <w:adjustRightInd w:val="0"/>
        <w:spacing w:after="0" w:line="240" w:lineRule="auto"/>
        <w:rPr>
          <w:del w:id="879" w:author="Windows User" w:date="2014-03-26T09:20:00Z"/>
          <w:rFonts w:ascii="Arial" w:hAnsi="Arial" w:cs="Arial"/>
          <w:rPrChange w:id="880" w:author="Windows User" w:date="2014-04-07T16:10:00Z">
            <w:rPr>
              <w:del w:id="881" w:author="Windows User" w:date="2014-03-26T09:20:00Z"/>
              <w:rFonts w:ascii="TimesNewRomanPSMT" w:hAnsi="TimesNewRomanPSMT" w:cs="TimesNewRomanPSMT"/>
            </w:rPr>
          </w:rPrChange>
        </w:rPr>
      </w:pPr>
      <w:del w:id="882" w:author="Windows User" w:date="2014-03-26T09:20:00Z">
        <w:r w:rsidRPr="005A74F9">
          <w:rPr>
            <w:rFonts w:ascii="Arial" w:hAnsi="Arial" w:cs="Arial"/>
            <w:rPrChange w:id="883" w:author="Windows User" w:date="2014-04-07T16:10:00Z">
              <w:rPr>
                <w:rFonts w:ascii="TimesNewRomanPSMT" w:hAnsi="TimesNewRomanPSMT" w:cs="TimesNewRomanPSMT"/>
                <w:sz w:val="16"/>
                <w:szCs w:val="16"/>
              </w:rPr>
            </w:rPrChange>
          </w:rPr>
          <w:delText>Limitations:</w:delText>
        </w:r>
      </w:del>
    </w:p>
    <w:p w14:paraId="55F95B0D" w14:textId="77777777" w:rsidR="00DF2262" w:rsidRPr="005A74F9" w:rsidDel="00FD2504" w:rsidRDefault="00DF2262">
      <w:pPr>
        <w:autoSpaceDE w:val="0"/>
        <w:autoSpaceDN w:val="0"/>
        <w:adjustRightInd w:val="0"/>
        <w:spacing w:after="0" w:line="240" w:lineRule="auto"/>
        <w:rPr>
          <w:del w:id="884" w:author="Windows User" w:date="2014-03-26T09:19:00Z"/>
          <w:rFonts w:ascii="Arial" w:hAnsi="Arial" w:cs="Arial"/>
          <w:rPrChange w:id="885" w:author="Windows User" w:date="2014-04-07T16:10:00Z">
            <w:rPr>
              <w:del w:id="886" w:author="Windows User" w:date="2014-03-26T09:19:00Z"/>
              <w:rFonts w:ascii="TimesNewRomanPSMT" w:hAnsi="TimesNewRomanPSMT" w:cs="TimesNewRomanPSMT"/>
            </w:rPr>
          </w:rPrChange>
        </w:rPr>
      </w:pPr>
      <w:del w:id="887" w:author="Windows User" w:date="2014-03-26T09:19:00Z">
        <w:r w:rsidRPr="005A74F9">
          <w:rPr>
            <w:rFonts w:ascii="Arial" w:hAnsi="Arial" w:cs="Arial"/>
            <w:rPrChange w:id="888" w:author="Windows User" w:date="2014-04-07T16:10:00Z">
              <w:rPr>
                <w:rFonts w:ascii="TimesNewRomanPSMT" w:hAnsi="TimesNewRomanPSMT" w:cs="TimesNewRomanPSMT"/>
                <w:sz w:val="16"/>
                <w:szCs w:val="16"/>
              </w:rPr>
            </w:rPrChange>
          </w:rPr>
          <w:delText>No person shall serve in any one office of the Board of Directors for more than one (1)</w:delText>
        </w:r>
      </w:del>
    </w:p>
    <w:p w14:paraId="5A26F2DD" w14:textId="77777777" w:rsidR="00DF2262" w:rsidRPr="005A74F9" w:rsidDel="00FD2504" w:rsidRDefault="00DF2262">
      <w:pPr>
        <w:autoSpaceDE w:val="0"/>
        <w:autoSpaceDN w:val="0"/>
        <w:adjustRightInd w:val="0"/>
        <w:spacing w:after="0" w:line="240" w:lineRule="auto"/>
        <w:rPr>
          <w:del w:id="889" w:author="Windows User" w:date="2014-03-26T09:19:00Z"/>
          <w:rFonts w:ascii="Arial" w:hAnsi="Arial" w:cs="Arial"/>
          <w:rPrChange w:id="890" w:author="Windows User" w:date="2014-04-07T16:10:00Z">
            <w:rPr>
              <w:del w:id="891" w:author="Windows User" w:date="2014-03-26T09:19:00Z"/>
              <w:rFonts w:ascii="TimesNewRomanPSMT" w:hAnsi="TimesNewRomanPSMT" w:cs="TimesNewRomanPSMT"/>
            </w:rPr>
          </w:rPrChange>
        </w:rPr>
      </w:pPr>
      <w:del w:id="892" w:author="Windows User" w:date="2014-03-26T09:19:00Z">
        <w:r w:rsidRPr="005A74F9">
          <w:rPr>
            <w:rFonts w:ascii="Arial" w:hAnsi="Arial" w:cs="Arial"/>
            <w:rPrChange w:id="893" w:author="Windows User" w:date="2014-04-07T16:10:00Z">
              <w:rPr>
                <w:rFonts w:ascii="TimesNewRomanPSMT" w:hAnsi="TimesNewRomanPSMT" w:cs="TimesNewRomanPSMT"/>
                <w:sz w:val="16"/>
                <w:szCs w:val="16"/>
              </w:rPr>
            </w:rPrChange>
          </w:rPr>
          <w:delText>academic year term, nor shall any person serve on the Board of Directors for more than two</w:delText>
        </w:r>
      </w:del>
    </w:p>
    <w:p w14:paraId="233FECC4" w14:textId="77777777" w:rsidR="00DF2262" w:rsidRPr="005A74F9" w:rsidDel="00FD2504" w:rsidRDefault="00DF2262">
      <w:pPr>
        <w:autoSpaceDE w:val="0"/>
        <w:autoSpaceDN w:val="0"/>
        <w:adjustRightInd w:val="0"/>
        <w:spacing w:after="0" w:line="240" w:lineRule="auto"/>
        <w:rPr>
          <w:del w:id="894" w:author="Windows User" w:date="2014-03-26T09:19:00Z"/>
          <w:rFonts w:ascii="Arial" w:hAnsi="Arial" w:cs="Arial"/>
          <w:rPrChange w:id="895" w:author="Windows User" w:date="2014-04-07T16:10:00Z">
            <w:rPr>
              <w:del w:id="896" w:author="Windows User" w:date="2014-03-26T09:19:00Z"/>
              <w:rFonts w:ascii="TimesNewRomanPSMT" w:hAnsi="TimesNewRomanPSMT" w:cs="TimesNewRomanPSMT"/>
            </w:rPr>
          </w:rPrChange>
        </w:rPr>
      </w:pPr>
      <w:del w:id="897" w:author="Windows User" w:date="2014-03-26T09:19:00Z">
        <w:r w:rsidRPr="005A74F9">
          <w:rPr>
            <w:rFonts w:ascii="Arial" w:hAnsi="Arial" w:cs="Arial"/>
            <w:rPrChange w:id="898" w:author="Windows User" w:date="2014-04-07T16:10:00Z">
              <w:rPr>
                <w:rFonts w:ascii="TimesNewRomanPSMT" w:hAnsi="TimesNewRomanPSMT" w:cs="TimesNewRomanPSMT"/>
                <w:sz w:val="16"/>
                <w:szCs w:val="16"/>
              </w:rPr>
            </w:rPrChange>
          </w:rPr>
          <w:delText>(2) academic year terms total. No person shall serve in any combination of voting offices of</w:delText>
        </w:r>
      </w:del>
    </w:p>
    <w:p w14:paraId="666AE4EE" w14:textId="77777777" w:rsidR="00DF2262" w:rsidRPr="005A74F9" w:rsidDel="00FD2504" w:rsidRDefault="00DF2262">
      <w:pPr>
        <w:autoSpaceDE w:val="0"/>
        <w:autoSpaceDN w:val="0"/>
        <w:adjustRightInd w:val="0"/>
        <w:spacing w:after="0" w:line="240" w:lineRule="auto"/>
        <w:rPr>
          <w:del w:id="899" w:author="Windows User" w:date="2014-03-26T09:19:00Z"/>
          <w:rFonts w:ascii="Arial" w:hAnsi="Arial" w:cs="Arial"/>
          <w:rPrChange w:id="900" w:author="Windows User" w:date="2014-04-07T16:10:00Z">
            <w:rPr>
              <w:del w:id="901" w:author="Windows User" w:date="2014-03-26T09:19:00Z"/>
              <w:rFonts w:ascii="TimesNewRomanPSMT" w:hAnsi="TimesNewRomanPSMT" w:cs="TimesNewRomanPSMT"/>
            </w:rPr>
          </w:rPrChange>
        </w:rPr>
      </w:pPr>
      <w:del w:id="902" w:author="Windows User" w:date="2014-03-26T09:19:00Z">
        <w:r w:rsidRPr="005A74F9">
          <w:rPr>
            <w:rFonts w:ascii="Arial" w:hAnsi="Arial" w:cs="Arial"/>
            <w:rPrChange w:id="903" w:author="Windows User" w:date="2014-04-07T16:10:00Z">
              <w:rPr>
                <w:rFonts w:ascii="TimesNewRomanPSMT" w:hAnsi="TimesNewRomanPSMT" w:cs="TimesNewRomanPSMT"/>
                <w:sz w:val="16"/>
                <w:szCs w:val="16"/>
              </w:rPr>
            </w:rPrChange>
          </w:rPr>
          <w:delText>the Associated Students (i.e. Board of Directors, Joint Council, Judicial Board, etc.) for more</w:delText>
        </w:r>
      </w:del>
    </w:p>
    <w:p w14:paraId="2DDD7479" w14:textId="77777777" w:rsidR="00DF2262" w:rsidRPr="005A74F9" w:rsidDel="00FD2504" w:rsidRDefault="00DF2262">
      <w:pPr>
        <w:autoSpaceDE w:val="0"/>
        <w:autoSpaceDN w:val="0"/>
        <w:adjustRightInd w:val="0"/>
        <w:spacing w:after="0" w:line="240" w:lineRule="auto"/>
        <w:rPr>
          <w:del w:id="904" w:author="Windows User" w:date="2014-03-26T09:19:00Z"/>
          <w:rFonts w:ascii="Arial" w:hAnsi="Arial" w:cs="Arial"/>
          <w:rPrChange w:id="905" w:author="Windows User" w:date="2014-04-07T16:10:00Z">
            <w:rPr>
              <w:del w:id="906" w:author="Windows User" w:date="2014-03-26T09:19:00Z"/>
              <w:rFonts w:ascii="TimesNewRomanPSMT" w:hAnsi="TimesNewRomanPSMT" w:cs="TimesNewRomanPSMT"/>
            </w:rPr>
          </w:rPrChange>
        </w:rPr>
      </w:pPr>
      <w:del w:id="907" w:author="Windows User" w:date="2014-03-26T09:19:00Z">
        <w:r w:rsidRPr="005A74F9">
          <w:rPr>
            <w:rFonts w:ascii="Arial" w:hAnsi="Arial" w:cs="Arial"/>
            <w:rPrChange w:id="908" w:author="Windows User" w:date="2014-04-07T16:10:00Z">
              <w:rPr>
                <w:rFonts w:ascii="TimesNewRomanPSMT" w:hAnsi="TimesNewRomanPSMT" w:cs="TimesNewRomanPSMT"/>
                <w:sz w:val="16"/>
                <w:szCs w:val="16"/>
              </w:rPr>
            </w:rPrChange>
          </w:rPr>
          <w:delText>than three (3) terms.</w:delText>
        </w:r>
      </w:del>
    </w:p>
    <w:p w14:paraId="23CA2305" w14:textId="77777777" w:rsidR="00DF2262" w:rsidRPr="005A74F9" w:rsidDel="001F26D0" w:rsidRDefault="00DF2262">
      <w:pPr>
        <w:autoSpaceDE w:val="0"/>
        <w:autoSpaceDN w:val="0"/>
        <w:adjustRightInd w:val="0"/>
        <w:spacing w:after="0" w:line="240" w:lineRule="auto"/>
        <w:rPr>
          <w:del w:id="909" w:author="Windows User" w:date="2014-03-27T08:52:00Z"/>
          <w:rFonts w:ascii="Arial" w:hAnsi="Arial" w:cs="Arial"/>
          <w:rPrChange w:id="910" w:author="Windows User" w:date="2014-04-07T16:10:00Z">
            <w:rPr>
              <w:del w:id="911" w:author="Windows User" w:date="2014-03-27T08:52:00Z"/>
              <w:rFonts w:ascii="TimesNewRomanPSMT" w:hAnsi="TimesNewRomanPSMT" w:cs="TimesNewRomanPSMT"/>
            </w:rPr>
          </w:rPrChange>
        </w:rPr>
      </w:pPr>
    </w:p>
    <w:p w14:paraId="1CAE4139" w14:textId="77777777" w:rsidR="00DF2262" w:rsidRPr="005A74F9" w:rsidDel="003218B0" w:rsidRDefault="00DF2262">
      <w:pPr>
        <w:autoSpaceDE w:val="0"/>
        <w:autoSpaceDN w:val="0"/>
        <w:adjustRightInd w:val="0"/>
        <w:spacing w:after="0" w:line="240" w:lineRule="auto"/>
        <w:rPr>
          <w:del w:id="912" w:author="Windows User" w:date="2014-04-07T13:32:00Z"/>
          <w:rFonts w:ascii="Arial" w:hAnsi="Arial" w:cs="Arial"/>
          <w:rPrChange w:id="913" w:author="Windows User" w:date="2014-04-07T16:10:00Z">
            <w:rPr>
              <w:del w:id="914" w:author="Windows User" w:date="2014-04-07T13:32:00Z"/>
              <w:rFonts w:ascii="TimesNewRomanPSMT" w:hAnsi="TimesNewRomanPSMT" w:cs="TimesNewRomanPSMT"/>
            </w:rPr>
          </w:rPrChange>
        </w:rPr>
      </w:pPr>
      <w:del w:id="915" w:author="Windows User" w:date="2014-04-07T13:32:00Z">
        <w:r w:rsidRPr="005A74F9" w:rsidDel="003218B0">
          <w:rPr>
            <w:rFonts w:ascii="Arial" w:hAnsi="Arial" w:cs="Arial"/>
            <w:rPrChange w:id="916" w:author="Windows User" w:date="2014-04-07T16:10:00Z">
              <w:rPr>
                <w:rFonts w:ascii="TimesNewRomanPSMT" w:hAnsi="TimesNewRomanPSMT" w:cs="TimesNewRomanPSMT"/>
                <w:sz w:val="16"/>
                <w:szCs w:val="16"/>
              </w:rPr>
            </w:rPrChange>
          </w:rPr>
          <w:delText>A Director who fills a vacancy in an office for a partial term, less than one (1) year, shall not</w:delText>
        </w:r>
      </w:del>
    </w:p>
    <w:p w14:paraId="6408E958" w14:textId="77777777" w:rsidR="00DF2262" w:rsidRPr="005A74F9" w:rsidDel="00F134E5" w:rsidRDefault="00DF2262">
      <w:pPr>
        <w:autoSpaceDE w:val="0"/>
        <w:autoSpaceDN w:val="0"/>
        <w:adjustRightInd w:val="0"/>
        <w:spacing w:after="0" w:line="240" w:lineRule="auto"/>
        <w:rPr>
          <w:del w:id="917" w:author="Windows User" w:date="2014-03-27T11:44:00Z"/>
          <w:rFonts w:ascii="Arial" w:hAnsi="Arial" w:cs="Arial"/>
          <w:rPrChange w:id="918" w:author="Windows User" w:date="2014-04-07T16:10:00Z">
            <w:rPr>
              <w:del w:id="919" w:author="Windows User" w:date="2014-03-27T11:44:00Z"/>
              <w:rFonts w:ascii="TimesNewRomanPSMT" w:hAnsi="TimesNewRomanPSMT" w:cs="TimesNewRomanPSMT"/>
            </w:rPr>
          </w:rPrChange>
        </w:rPr>
      </w:pPr>
      <w:del w:id="920" w:author="Windows User" w:date="2014-04-07T13:32:00Z">
        <w:r w:rsidRPr="005A74F9" w:rsidDel="003218B0">
          <w:rPr>
            <w:rFonts w:ascii="Arial" w:hAnsi="Arial" w:cs="Arial"/>
            <w:rPrChange w:id="921" w:author="Windows User" w:date="2014-04-07T16:10:00Z">
              <w:rPr>
                <w:rFonts w:ascii="TimesNewRomanPSMT" w:hAnsi="TimesNewRomanPSMT" w:cs="TimesNewRomanPSMT"/>
                <w:sz w:val="16"/>
                <w:szCs w:val="16"/>
              </w:rPr>
            </w:rPrChange>
          </w:rPr>
          <w:delText xml:space="preserve">be barred from being elected to a full term of that </w:delText>
        </w:r>
      </w:del>
      <w:del w:id="922" w:author="Windows User" w:date="2014-03-27T11:20:00Z">
        <w:r w:rsidRPr="005A74F9">
          <w:rPr>
            <w:rFonts w:ascii="Arial" w:hAnsi="Arial" w:cs="Arial"/>
            <w:rPrChange w:id="923" w:author="Windows User" w:date="2014-04-07T16:10:00Z">
              <w:rPr>
                <w:rFonts w:ascii="TimesNewRomanPSMT" w:hAnsi="TimesNewRomanPSMT" w:cs="TimesNewRomanPSMT"/>
                <w:sz w:val="16"/>
                <w:szCs w:val="16"/>
              </w:rPr>
            </w:rPrChange>
          </w:rPr>
          <w:delText>office</w:delText>
        </w:r>
      </w:del>
      <w:del w:id="924" w:author="Windows User" w:date="2014-04-07T13:32:00Z">
        <w:r w:rsidRPr="005A74F9" w:rsidDel="003218B0">
          <w:rPr>
            <w:rFonts w:ascii="Arial" w:hAnsi="Arial" w:cs="Arial"/>
            <w:rPrChange w:id="925" w:author="Windows User" w:date="2014-04-07T16:10:00Z">
              <w:rPr>
                <w:rFonts w:ascii="TimesNewRomanPSMT" w:hAnsi="TimesNewRomanPSMT" w:cs="TimesNewRomanPSMT"/>
                <w:sz w:val="16"/>
                <w:szCs w:val="16"/>
              </w:rPr>
            </w:rPrChange>
          </w:rPr>
          <w:delText>. No person shall be consecutively</w:delText>
        </w:r>
      </w:del>
    </w:p>
    <w:p w14:paraId="44ECB34E" w14:textId="77777777" w:rsidR="00DF2262" w:rsidRPr="005A74F9" w:rsidDel="001F26D0" w:rsidRDefault="00DF2262">
      <w:pPr>
        <w:autoSpaceDE w:val="0"/>
        <w:autoSpaceDN w:val="0"/>
        <w:adjustRightInd w:val="0"/>
        <w:spacing w:after="0" w:line="240" w:lineRule="auto"/>
        <w:rPr>
          <w:del w:id="926" w:author="Windows User" w:date="2014-03-27T08:54:00Z"/>
          <w:rFonts w:ascii="Arial" w:hAnsi="Arial" w:cs="Arial"/>
          <w:rPrChange w:id="927" w:author="Windows User" w:date="2014-04-07T16:10:00Z">
            <w:rPr>
              <w:del w:id="928" w:author="Windows User" w:date="2014-03-27T08:54:00Z"/>
              <w:rFonts w:ascii="TimesNewRomanPSMT" w:hAnsi="TimesNewRomanPSMT" w:cs="TimesNewRomanPSMT"/>
            </w:rPr>
          </w:rPrChange>
        </w:rPr>
      </w:pPr>
      <w:del w:id="929" w:author="Windows User" w:date="2014-04-07T13:32:00Z">
        <w:r w:rsidRPr="005A74F9" w:rsidDel="003218B0">
          <w:rPr>
            <w:rFonts w:ascii="Arial" w:hAnsi="Arial" w:cs="Arial"/>
            <w:rPrChange w:id="930" w:author="Windows User" w:date="2014-04-07T16:10:00Z">
              <w:rPr>
                <w:rFonts w:ascii="TimesNewRomanPSMT" w:hAnsi="TimesNewRomanPSMT" w:cs="TimesNewRomanPSMT"/>
                <w:sz w:val="16"/>
                <w:szCs w:val="16"/>
              </w:rPr>
            </w:rPrChange>
          </w:rPr>
          <w:delText>appointed to the same office unless the second appointment occurs after the office has been up</w:delText>
        </w:r>
      </w:del>
    </w:p>
    <w:p w14:paraId="47A7851D" w14:textId="77777777" w:rsidR="00DF2262" w:rsidRPr="005A74F9" w:rsidDel="001F26D0" w:rsidRDefault="00DF2262">
      <w:pPr>
        <w:autoSpaceDE w:val="0"/>
        <w:autoSpaceDN w:val="0"/>
        <w:adjustRightInd w:val="0"/>
        <w:spacing w:after="0" w:line="240" w:lineRule="auto"/>
        <w:rPr>
          <w:del w:id="931" w:author="Windows User" w:date="2014-03-27T08:54:00Z"/>
          <w:rFonts w:ascii="Arial" w:hAnsi="Arial" w:cs="Arial"/>
          <w:rPrChange w:id="932" w:author="Windows User" w:date="2014-04-07T16:10:00Z">
            <w:rPr>
              <w:del w:id="933" w:author="Windows User" w:date="2014-03-27T08:54:00Z"/>
              <w:rFonts w:ascii="TimesNewRomanPSMT" w:hAnsi="TimesNewRomanPSMT" w:cs="TimesNewRomanPSMT"/>
            </w:rPr>
          </w:rPrChange>
        </w:rPr>
      </w:pPr>
      <w:del w:id="934" w:author="Windows User" w:date="2014-04-07T13:32:00Z">
        <w:r w:rsidRPr="005A74F9" w:rsidDel="003218B0">
          <w:rPr>
            <w:rFonts w:ascii="Arial" w:hAnsi="Arial" w:cs="Arial"/>
            <w:rPrChange w:id="935" w:author="Windows User" w:date="2014-04-07T16:10:00Z">
              <w:rPr>
                <w:rFonts w:ascii="TimesNewRomanPSMT" w:hAnsi="TimesNewRomanPSMT" w:cs="TimesNewRomanPSMT"/>
                <w:sz w:val="16"/>
                <w:szCs w:val="16"/>
              </w:rPr>
            </w:rPrChange>
          </w:rPr>
          <w:delText>for general election. If an elected Director fails to complete a full term in office, he/she will</w:delText>
        </w:r>
      </w:del>
    </w:p>
    <w:p w14:paraId="00AA71D8" w14:textId="77777777" w:rsidR="00DF2262" w:rsidRPr="005A74F9" w:rsidDel="003218B0" w:rsidRDefault="00DF2262">
      <w:pPr>
        <w:autoSpaceDE w:val="0"/>
        <w:autoSpaceDN w:val="0"/>
        <w:adjustRightInd w:val="0"/>
        <w:spacing w:after="0" w:line="240" w:lineRule="auto"/>
        <w:rPr>
          <w:del w:id="936" w:author="Windows User" w:date="2014-04-07T13:32:00Z"/>
          <w:rFonts w:ascii="Arial" w:hAnsi="Arial" w:cs="Arial"/>
          <w:rPrChange w:id="937" w:author="Windows User" w:date="2014-04-07T16:10:00Z">
            <w:rPr>
              <w:del w:id="938" w:author="Windows User" w:date="2014-04-07T13:32:00Z"/>
              <w:rFonts w:ascii="TimesNewRomanPSMT" w:hAnsi="TimesNewRomanPSMT" w:cs="TimesNewRomanPSMT"/>
            </w:rPr>
          </w:rPrChange>
        </w:rPr>
      </w:pPr>
      <w:del w:id="939" w:author="Windows User" w:date="2014-04-07T13:32:00Z">
        <w:r w:rsidRPr="005A74F9" w:rsidDel="003218B0">
          <w:rPr>
            <w:rFonts w:ascii="Arial" w:hAnsi="Arial" w:cs="Arial"/>
            <w:rPrChange w:id="940" w:author="Windows User" w:date="2014-04-07T16:10:00Z">
              <w:rPr>
                <w:rFonts w:ascii="TimesNewRomanPSMT" w:hAnsi="TimesNewRomanPSMT" w:cs="TimesNewRomanPSMT"/>
                <w:sz w:val="16"/>
                <w:szCs w:val="16"/>
              </w:rPr>
            </w:rPrChange>
          </w:rPr>
          <w:delText>not be eligible to run for the same office in the next general election.</w:delText>
        </w:r>
      </w:del>
    </w:p>
    <w:p w14:paraId="25DE29D0" w14:textId="77777777" w:rsidR="00DF2262" w:rsidRPr="005A74F9" w:rsidRDefault="00DF2262">
      <w:pPr>
        <w:autoSpaceDE w:val="0"/>
        <w:autoSpaceDN w:val="0"/>
        <w:adjustRightInd w:val="0"/>
        <w:spacing w:after="0" w:line="240" w:lineRule="auto"/>
        <w:ind w:left="360"/>
        <w:rPr>
          <w:rFonts w:ascii="Arial" w:hAnsi="Arial" w:cs="Arial"/>
          <w:rPrChange w:id="941" w:author="Windows User" w:date="2014-04-07T16:10:00Z">
            <w:rPr>
              <w:rFonts w:ascii="TimesNewRomanPSMT" w:hAnsi="TimesNewRomanPSMT" w:cs="TimesNewRomanPSMT"/>
            </w:rPr>
          </w:rPrChange>
        </w:rPr>
        <w:pPrChange w:id="942" w:author="Windows User" w:date="2014-03-27T08:54:00Z">
          <w:pPr>
            <w:autoSpaceDE w:val="0"/>
            <w:autoSpaceDN w:val="0"/>
            <w:adjustRightInd w:val="0"/>
            <w:spacing w:after="0" w:line="240" w:lineRule="auto"/>
          </w:pPr>
        </w:pPrChange>
      </w:pPr>
    </w:p>
    <w:p w14:paraId="56F6C8D5" w14:textId="77777777" w:rsidR="00DF2262" w:rsidRPr="005A74F9" w:rsidRDefault="00DF2262">
      <w:pPr>
        <w:autoSpaceDE w:val="0"/>
        <w:autoSpaceDN w:val="0"/>
        <w:adjustRightInd w:val="0"/>
        <w:spacing w:after="0" w:line="240" w:lineRule="auto"/>
        <w:ind w:left="360"/>
        <w:rPr>
          <w:del w:id="943" w:author="Windows User" w:date="2014-03-27T08:54:00Z"/>
          <w:rFonts w:ascii="Arial" w:hAnsi="Arial" w:cs="Arial"/>
          <w:rPrChange w:id="944" w:author="Windows User" w:date="2014-04-07T16:10:00Z">
            <w:rPr>
              <w:del w:id="945" w:author="Windows User" w:date="2014-03-27T08:54:00Z"/>
              <w:rFonts w:ascii="TimesNewRomanPSMT" w:hAnsi="TimesNewRomanPSMT" w:cs="TimesNewRomanPSMT"/>
            </w:rPr>
          </w:rPrChange>
        </w:rPr>
        <w:pPrChange w:id="946" w:author="Windows User" w:date="2014-03-27T08:54:00Z">
          <w:pPr>
            <w:autoSpaceDE w:val="0"/>
            <w:autoSpaceDN w:val="0"/>
            <w:adjustRightInd w:val="0"/>
            <w:spacing w:after="0" w:line="240" w:lineRule="auto"/>
          </w:pPr>
        </w:pPrChange>
      </w:pPr>
      <w:del w:id="947" w:author="Windows User" w:date="2014-03-27T08:54:00Z">
        <w:r w:rsidRPr="005A74F9">
          <w:rPr>
            <w:rFonts w:ascii="Arial" w:hAnsi="Arial" w:cs="Arial"/>
            <w:rPrChange w:id="948" w:author="Windows User" w:date="2014-04-07T16:10:00Z">
              <w:rPr>
                <w:rFonts w:ascii="TimesNewRomanPSMT" w:hAnsi="TimesNewRomanPSMT" w:cs="TimesNewRomanPSMT"/>
                <w:sz w:val="16"/>
                <w:szCs w:val="16"/>
              </w:rPr>
            </w:rPrChange>
          </w:rPr>
          <w:delText>Appointment to Vacant Positions:</w:delText>
        </w:r>
      </w:del>
    </w:p>
    <w:p w14:paraId="54838887" w14:textId="77777777" w:rsidR="00DF2262" w:rsidRPr="005A74F9" w:rsidRDefault="00DF2262">
      <w:pPr>
        <w:autoSpaceDE w:val="0"/>
        <w:autoSpaceDN w:val="0"/>
        <w:adjustRightInd w:val="0"/>
        <w:spacing w:after="0" w:line="240" w:lineRule="auto"/>
        <w:ind w:left="360"/>
        <w:rPr>
          <w:del w:id="949" w:author="Windows User" w:date="2014-03-27T08:54:00Z"/>
          <w:rFonts w:ascii="Arial" w:hAnsi="Arial" w:cs="Arial"/>
          <w:rPrChange w:id="950" w:author="Windows User" w:date="2014-04-07T16:10:00Z">
            <w:rPr>
              <w:del w:id="951" w:author="Windows User" w:date="2014-03-27T08:54:00Z"/>
              <w:rFonts w:ascii="TimesNewRomanPSMT" w:hAnsi="TimesNewRomanPSMT" w:cs="TimesNewRomanPSMT"/>
            </w:rPr>
          </w:rPrChange>
        </w:rPr>
        <w:pPrChange w:id="952" w:author="Windows User" w:date="2014-03-27T08:54:00Z">
          <w:pPr>
            <w:autoSpaceDE w:val="0"/>
            <w:autoSpaceDN w:val="0"/>
            <w:adjustRightInd w:val="0"/>
            <w:spacing w:after="0" w:line="240" w:lineRule="auto"/>
          </w:pPr>
        </w:pPrChange>
      </w:pPr>
      <w:del w:id="953" w:author="Windows User" w:date="2014-03-27T08:54:00Z">
        <w:r w:rsidRPr="005A74F9">
          <w:rPr>
            <w:rFonts w:ascii="Arial" w:hAnsi="Arial" w:cs="Arial"/>
            <w:rPrChange w:id="954" w:author="Windows User" w:date="2014-04-07T16:10:00Z">
              <w:rPr>
                <w:rFonts w:ascii="TimesNewRomanPSMT" w:hAnsi="TimesNewRomanPSMT" w:cs="TimesNewRomanPSMT"/>
                <w:sz w:val="16"/>
                <w:szCs w:val="16"/>
              </w:rPr>
            </w:rPrChange>
          </w:rPr>
          <w:delText>The Associated Students shall fill Board vacancies in accord with the regulations governing the</w:delText>
        </w:r>
      </w:del>
    </w:p>
    <w:p w14:paraId="55198FD6" w14:textId="77777777" w:rsidR="00DF2262" w:rsidRPr="005A74F9" w:rsidDel="00FD2504" w:rsidRDefault="00DF2262">
      <w:pPr>
        <w:autoSpaceDE w:val="0"/>
        <w:autoSpaceDN w:val="0"/>
        <w:adjustRightInd w:val="0"/>
        <w:spacing w:after="0" w:line="240" w:lineRule="auto"/>
        <w:rPr>
          <w:del w:id="955" w:author="Windows User" w:date="2014-03-26T09:20:00Z"/>
          <w:rFonts w:ascii="Arial" w:hAnsi="Arial" w:cs="Arial"/>
          <w:rPrChange w:id="956" w:author="Windows User" w:date="2014-04-07T16:10:00Z">
            <w:rPr>
              <w:del w:id="957" w:author="Windows User" w:date="2014-03-26T09:20:00Z"/>
              <w:rFonts w:ascii="TimesNewRomanPSMT" w:hAnsi="TimesNewRomanPSMT" w:cs="TimesNewRomanPSMT"/>
            </w:rPr>
          </w:rPrChange>
        </w:rPr>
      </w:pPr>
      <w:del w:id="958" w:author="Windows User" w:date="2014-03-27T08:54:00Z">
        <w:r w:rsidRPr="005A74F9">
          <w:rPr>
            <w:rFonts w:ascii="Arial" w:hAnsi="Arial" w:cs="Arial"/>
            <w:rPrChange w:id="959" w:author="Windows User" w:date="2014-04-07T16:10:00Z">
              <w:rPr>
                <w:rFonts w:ascii="TimesNewRomanPSMT" w:hAnsi="TimesNewRomanPSMT" w:cs="TimesNewRomanPSMT"/>
                <w:sz w:val="16"/>
                <w:szCs w:val="16"/>
              </w:rPr>
            </w:rPrChange>
          </w:rPr>
          <w:delText>filling of vacancies described in the AS Constitution.</w:delText>
        </w:r>
      </w:del>
    </w:p>
    <w:p w14:paraId="50AFFB0E" w14:textId="77777777" w:rsidR="00DF2262" w:rsidRPr="005A74F9" w:rsidDel="00FD2504" w:rsidRDefault="00DF2262">
      <w:pPr>
        <w:autoSpaceDE w:val="0"/>
        <w:autoSpaceDN w:val="0"/>
        <w:adjustRightInd w:val="0"/>
        <w:spacing w:after="0" w:line="240" w:lineRule="auto"/>
        <w:rPr>
          <w:del w:id="960" w:author="Windows User" w:date="2014-03-26T09:20:00Z"/>
          <w:rFonts w:ascii="Arial" w:hAnsi="Arial" w:cs="Arial"/>
          <w:rPrChange w:id="961" w:author="Windows User" w:date="2014-04-07T16:10:00Z">
            <w:rPr>
              <w:del w:id="962" w:author="Windows User" w:date="2014-03-26T09:20:00Z"/>
              <w:rFonts w:ascii="TimesNewRomanPSMT" w:hAnsi="TimesNewRomanPSMT" w:cs="TimesNewRomanPSMT"/>
            </w:rPr>
          </w:rPrChange>
        </w:rPr>
      </w:pPr>
      <w:del w:id="963" w:author="Windows User" w:date="2014-03-27T08:54:00Z">
        <w:r w:rsidRPr="005A74F9">
          <w:rPr>
            <w:rFonts w:ascii="Arial" w:hAnsi="Arial" w:cs="Arial"/>
            <w:rPrChange w:id="964" w:author="Windows User" w:date="2014-04-07T16:10:00Z">
              <w:rPr>
                <w:rFonts w:ascii="TimesNewRomanPSMT" w:hAnsi="TimesNewRomanPSMT" w:cs="TimesNewRomanPSMT"/>
                <w:sz w:val="16"/>
                <w:szCs w:val="16"/>
              </w:rPr>
            </w:rPrChange>
          </w:rPr>
          <w:delText>Directors who are appointed to the Board of Directors must meet the same eligibility standards</w:delText>
        </w:r>
      </w:del>
    </w:p>
    <w:p w14:paraId="0A3F1AA9" w14:textId="77777777" w:rsidR="00DF2262" w:rsidRPr="005A74F9" w:rsidRDefault="00DF2262">
      <w:pPr>
        <w:autoSpaceDE w:val="0"/>
        <w:autoSpaceDN w:val="0"/>
        <w:adjustRightInd w:val="0"/>
        <w:spacing w:after="0" w:line="240" w:lineRule="auto"/>
        <w:ind w:left="360"/>
        <w:rPr>
          <w:del w:id="965" w:author="Windows User" w:date="2014-03-27T08:54:00Z"/>
          <w:rFonts w:ascii="Arial" w:hAnsi="Arial" w:cs="Arial"/>
          <w:rPrChange w:id="966" w:author="Windows User" w:date="2014-04-07T16:10:00Z">
            <w:rPr>
              <w:del w:id="967" w:author="Windows User" w:date="2014-03-27T08:54:00Z"/>
              <w:rFonts w:ascii="TimesNewRomanPSMT" w:hAnsi="TimesNewRomanPSMT" w:cs="TimesNewRomanPSMT"/>
            </w:rPr>
          </w:rPrChange>
        </w:rPr>
        <w:pPrChange w:id="968" w:author="Windows User" w:date="2014-03-27T08:54:00Z">
          <w:pPr>
            <w:autoSpaceDE w:val="0"/>
            <w:autoSpaceDN w:val="0"/>
            <w:adjustRightInd w:val="0"/>
            <w:spacing w:after="0" w:line="240" w:lineRule="auto"/>
          </w:pPr>
        </w:pPrChange>
      </w:pPr>
      <w:del w:id="969" w:author="Windows User" w:date="2014-03-27T08:54:00Z">
        <w:r w:rsidRPr="005A74F9">
          <w:rPr>
            <w:rFonts w:ascii="Arial" w:hAnsi="Arial" w:cs="Arial"/>
            <w:rPrChange w:id="970" w:author="Windows User" w:date="2014-04-07T16:10:00Z">
              <w:rPr>
                <w:rFonts w:ascii="TimesNewRomanPSMT" w:hAnsi="TimesNewRomanPSMT" w:cs="TimesNewRomanPSMT"/>
                <w:sz w:val="16"/>
                <w:szCs w:val="16"/>
              </w:rPr>
            </w:rPrChange>
          </w:rPr>
          <w:delText>as elected officers.</w:delText>
        </w:r>
      </w:del>
    </w:p>
    <w:p w14:paraId="31EE7F51" w14:textId="77777777" w:rsidR="00DF2262" w:rsidRPr="005A74F9" w:rsidRDefault="00DF2262" w:rsidP="00CE4D9A">
      <w:pPr>
        <w:autoSpaceDE w:val="0"/>
        <w:autoSpaceDN w:val="0"/>
        <w:adjustRightInd w:val="0"/>
        <w:spacing w:after="0" w:line="240" w:lineRule="auto"/>
        <w:rPr>
          <w:ins w:id="971" w:author="Windows User" w:date="2014-04-07T13:32:00Z"/>
          <w:rFonts w:ascii="Arial" w:hAnsi="Arial" w:cs="Arial"/>
        </w:rPr>
      </w:pPr>
    </w:p>
    <w:p w14:paraId="25970990" w14:textId="77777777" w:rsidR="00DF2262" w:rsidRPr="005A74F9" w:rsidRDefault="00DF2262" w:rsidP="00DF2262">
      <w:pPr>
        <w:pStyle w:val="ListParagraph"/>
        <w:numPr>
          <w:ilvl w:val="0"/>
          <w:numId w:val="39"/>
        </w:numPr>
        <w:tabs>
          <w:tab w:val="left" w:pos="360"/>
        </w:tabs>
        <w:autoSpaceDE w:val="0"/>
        <w:autoSpaceDN w:val="0"/>
        <w:adjustRightInd w:val="0"/>
        <w:spacing w:after="0" w:line="240" w:lineRule="auto"/>
        <w:ind w:left="0" w:firstLine="0"/>
        <w:rPr>
          <w:rFonts w:ascii="Arial" w:hAnsi="Arial" w:cs="Arial"/>
          <w:u w:val="single"/>
          <w:rPrChange w:id="972" w:author="Windows User" w:date="2014-04-07T16:11:00Z">
            <w:rPr>
              <w:rFonts w:ascii="TimesNewRomanPSMT" w:hAnsi="TimesNewRomanPSMT" w:cs="TimesNewRomanPSMT"/>
            </w:rPr>
          </w:rPrChange>
        </w:rPr>
        <w:pPrChange w:id="973" w:author="Windows User" w:date="2014-04-07T16:13:00Z">
          <w:pPr>
            <w:autoSpaceDE w:val="0"/>
            <w:autoSpaceDN w:val="0"/>
            <w:adjustRightInd w:val="0"/>
            <w:spacing w:after="0" w:line="240" w:lineRule="auto"/>
          </w:pPr>
        </w:pPrChange>
      </w:pPr>
      <w:ins w:id="974" w:author="Windows User" w:date="2014-04-07T13:33:00Z">
        <w:r w:rsidRPr="005A74F9">
          <w:rPr>
            <w:rFonts w:ascii="Arial" w:hAnsi="Arial" w:cs="Arial"/>
            <w:u w:val="single"/>
            <w:rPrChange w:id="975" w:author="Windows User" w:date="2014-04-07T16:11:00Z">
              <w:rPr>
                <w:rFonts w:ascii="Arial" w:hAnsi="Arial" w:cs="Arial"/>
              </w:rPr>
            </w:rPrChange>
          </w:rPr>
          <w:t>Other Student Government Positions</w:t>
        </w:r>
      </w:ins>
    </w:p>
    <w:p w14:paraId="2E56A990" w14:textId="77777777" w:rsidR="00DF2262" w:rsidRPr="005A74F9" w:rsidDel="003218B0" w:rsidRDefault="00DF2262" w:rsidP="00CE4D9A">
      <w:pPr>
        <w:autoSpaceDE w:val="0"/>
        <w:autoSpaceDN w:val="0"/>
        <w:adjustRightInd w:val="0"/>
        <w:spacing w:after="0" w:line="240" w:lineRule="auto"/>
        <w:rPr>
          <w:del w:id="976" w:author="Windows User" w:date="2014-04-07T13:33:00Z"/>
          <w:rFonts w:ascii="Arial" w:hAnsi="Arial" w:cs="Arial"/>
          <w:rPrChange w:id="977" w:author="Windows User" w:date="2014-04-07T16:10:00Z">
            <w:rPr>
              <w:del w:id="978" w:author="Windows User" w:date="2014-04-07T13:33:00Z"/>
              <w:rFonts w:ascii="TimesNewRomanPSMT" w:hAnsi="TimesNewRomanPSMT" w:cs="TimesNewRomanPSMT"/>
            </w:rPr>
          </w:rPrChange>
        </w:rPr>
      </w:pPr>
      <w:del w:id="979" w:author="Windows User" w:date="2014-04-07T13:33:00Z">
        <w:r w:rsidRPr="005A74F9" w:rsidDel="003218B0">
          <w:rPr>
            <w:rFonts w:ascii="Arial" w:hAnsi="Arial" w:cs="Arial"/>
            <w:rPrChange w:id="980" w:author="Windows User" w:date="2014-04-07T16:10:00Z">
              <w:rPr>
                <w:rFonts w:ascii="TimesNewRomanPSMT" w:hAnsi="TimesNewRomanPSMT" w:cs="TimesNewRomanPSMT"/>
                <w:sz w:val="16"/>
                <w:szCs w:val="16"/>
              </w:rPr>
            </w:rPrChange>
          </w:rPr>
          <w:delText>Judicial Board</w:delText>
        </w:r>
      </w:del>
    </w:p>
    <w:p w14:paraId="4DB3C165" w14:textId="77777777" w:rsidR="00DF2262" w:rsidRPr="005A74F9" w:rsidRDefault="00DF2262" w:rsidP="00CE4D9A">
      <w:pPr>
        <w:autoSpaceDE w:val="0"/>
        <w:autoSpaceDN w:val="0"/>
        <w:adjustRightInd w:val="0"/>
        <w:spacing w:after="0" w:line="240" w:lineRule="auto"/>
        <w:rPr>
          <w:ins w:id="981" w:author="Windows User" w:date="2014-03-24T09:00:00Z"/>
          <w:rFonts w:ascii="Arial" w:hAnsi="Arial" w:cs="Arial"/>
          <w:rPrChange w:id="982" w:author="Windows User" w:date="2014-04-07T16:10:00Z">
            <w:rPr>
              <w:ins w:id="983" w:author="Windows User" w:date="2014-03-24T09:00:00Z"/>
              <w:rFonts w:ascii="TimesNewRomanPSMT" w:hAnsi="TimesNewRomanPSMT" w:cs="TimesNewRomanPSMT"/>
            </w:rPr>
          </w:rPrChange>
        </w:rPr>
      </w:pPr>
      <w:del w:id="984" w:author="Windows User" w:date="2014-04-07T13:33:00Z">
        <w:r w:rsidRPr="005A74F9" w:rsidDel="003218B0">
          <w:rPr>
            <w:rFonts w:ascii="Arial" w:hAnsi="Arial" w:cs="Arial"/>
            <w:rPrChange w:id="985" w:author="Windows User" w:date="2014-04-07T16:10:00Z">
              <w:rPr>
                <w:rFonts w:ascii="TimesNewRomanPSMT" w:hAnsi="TimesNewRomanPSMT" w:cs="TimesNewRomanPSMT"/>
                <w:sz w:val="16"/>
                <w:szCs w:val="16"/>
              </w:rPr>
            </w:rPrChange>
          </w:rPr>
          <w:delText xml:space="preserve">Student candidates for the Judicial Board are subject to the same academic requirements as the A.S. Board of Directors, as stipulated above in section </w:delText>
        </w:r>
      </w:del>
      <w:del w:id="986" w:author="Windows User" w:date="2014-03-27T11:30:00Z">
        <w:r w:rsidRPr="005A74F9">
          <w:rPr>
            <w:rFonts w:ascii="Arial" w:hAnsi="Arial" w:cs="Arial"/>
            <w:rPrChange w:id="987" w:author="Windows User" w:date="2014-04-07T16:10:00Z">
              <w:rPr>
                <w:rFonts w:ascii="TimesNewRomanPSMT" w:hAnsi="TimesNewRomanPSMT" w:cs="TimesNewRomanPSMT"/>
                <w:sz w:val="16"/>
                <w:szCs w:val="16"/>
              </w:rPr>
            </w:rPrChange>
          </w:rPr>
          <w:delText>Determination of Eligibility</w:delText>
        </w:r>
      </w:del>
      <w:del w:id="988" w:author="Windows User" w:date="2014-04-07T16:13:00Z">
        <w:r w:rsidRPr="005A74F9" w:rsidDel="005A74F9">
          <w:rPr>
            <w:rFonts w:ascii="Arial" w:hAnsi="Arial" w:cs="Arial"/>
            <w:rPrChange w:id="989" w:author="Windows User" w:date="2014-04-07T16:10:00Z">
              <w:rPr>
                <w:rFonts w:ascii="TimesNewRomanPSMT" w:hAnsi="TimesNewRomanPSMT" w:cs="TimesNewRomanPSMT"/>
                <w:sz w:val="16"/>
                <w:szCs w:val="16"/>
              </w:rPr>
            </w:rPrChange>
          </w:rPr>
          <w:delText>.</w:delText>
        </w:r>
      </w:del>
    </w:p>
    <w:p w14:paraId="040F0F7E" w14:textId="77777777" w:rsidR="00DF2262" w:rsidRPr="005A74F9" w:rsidRDefault="00DF2262" w:rsidP="00CE4D9A">
      <w:pPr>
        <w:autoSpaceDE w:val="0"/>
        <w:autoSpaceDN w:val="0"/>
        <w:adjustRightInd w:val="0"/>
        <w:spacing w:after="0" w:line="240" w:lineRule="auto"/>
        <w:rPr>
          <w:rFonts w:ascii="Arial" w:hAnsi="Arial" w:cs="Arial"/>
          <w:rPrChange w:id="990" w:author="Windows User" w:date="2014-04-07T16:10:00Z">
            <w:rPr>
              <w:rFonts w:ascii="TimesNewRomanPSMT" w:hAnsi="TimesNewRomanPSMT" w:cs="TimesNewRomanPSMT"/>
            </w:rPr>
          </w:rPrChange>
        </w:rPr>
      </w:pPr>
    </w:p>
    <w:p w14:paraId="50D21968" w14:textId="77777777" w:rsidR="00DF2262" w:rsidRPr="005A74F9" w:rsidRDefault="00DF2262">
      <w:pPr>
        <w:autoSpaceDE w:val="0"/>
        <w:autoSpaceDN w:val="0"/>
        <w:adjustRightInd w:val="0"/>
        <w:spacing w:after="0" w:line="240" w:lineRule="auto"/>
        <w:ind w:left="360"/>
        <w:rPr>
          <w:rFonts w:ascii="Arial" w:hAnsi="Arial" w:cs="Arial"/>
          <w:rPrChange w:id="991" w:author="Windows User" w:date="2014-04-07T16:10:00Z">
            <w:rPr>
              <w:rFonts w:ascii="TimesNewRomanPSMT" w:hAnsi="TimesNewRomanPSMT" w:cs="TimesNewRomanPSMT"/>
            </w:rPr>
          </w:rPrChange>
        </w:rPr>
        <w:pPrChange w:id="992" w:author="Windows User" w:date="2014-04-07T16:13:00Z">
          <w:pPr>
            <w:autoSpaceDE w:val="0"/>
            <w:autoSpaceDN w:val="0"/>
            <w:adjustRightInd w:val="0"/>
            <w:spacing w:after="0" w:line="240" w:lineRule="auto"/>
          </w:pPr>
        </w:pPrChange>
      </w:pPr>
      <w:r w:rsidRPr="005A74F9">
        <w:rPr>
          <w:rFonts w:ascii="Arial" w:hAnsi="Arial" w:cs="Arial"/>
          <w:rPrChange w:id="993" w:author="Windows User" w:date="2014-04-07T16:10:00Z">
            <w:rPr>
              <w:rFonts w:ascii="TimesNewRomanPSMT" w:hAnsi="TimesNewRomanPSMT" w:cs="TimesNewRomanPSMT"/>
              <w:sz w:val="16"/>
              <w:szCs w:val="16"/>
            </w:rPr>
          </w:rPrChange>
        </w:rPr>
        <w:t>Associated Students Commissioners:</w:t>
      </w:r>
    </w:p>
    <w:p w14:paraId="2725934F" w14:textId="77777777" w:rsidR="00DF2262" w:rsidRPr="005A74F9" w:rsidDel="005A74F9" w:rsidRDefault="00DF2262">
      <w:pPr>
        <w:autoSpaceDE w:val="0"/>
        <w:autoSpaceDN w:val="0"/>
        <w:adjustRightInd w:val="0"/>
        <w:spacing w:after="0" w:line="240" w:lineRule="auto"/>
        <w:ind w:left="360"/>
        <w:rPr>
          <w:del w:id="994" w:author="Windows User" w:date="2014-04-07T16:13:00Z"/>
          <w:rFonts w:ascii="Arial" w:hAnsi="Arial" w:cs="Arial"/>
          <w:rPrChange w:id="995" w:author="Windows User" w:date="2014-04-07T16:10:00Z">
            <w:rPr>
              <w:del w:id="996" w:author="Windows User" w:date="2014-04-07T16:13:00Z"/>
              <w:rFonts w:ascii="TimesNewRomanPSMT" w:hAnsi="TimesNewRomanPSMT" w:cs="TimesNewRomanPSMT"/>
            </w:rPr>
          </w:rPrChange>
        </w:rPr>
        <w:pPrChange w:id="997" w:author="Windows User" w:date="2014-04-07T16:13:00Z">
          <w:pPr>
            <w:autoSpaceDE w:val="0"/>
            <w:autoSpaceDN w:val="0"/>
            <w:adjustRightInd w:val="0"/>
            <w:spacing w:after="0" w:line="240" w:lineRule="auto"/>
          </w:pPr>
        </w:pPrChange>
      </w:pPr>
    </w:p>
    <w:p w14:paraId="67910015" w14:textId="77777777" w:rsidR="00DF2262" w:rsidRPr="005A74F9" w:rsidRDefault="00DF2262">
      <w:pPr>
        <w:autoSpaceDE w:val="0"/>
        <w:autoSpaceDN w:val="0"/>
        <w:adjustRightInd w:val="0"/>
        <w:spacing w:after="0" w:line="240" w:lineRule="auto"/>
        <w:ind w:left="360"/>
        <w:rPr>
          <w:ins w:id="998" w:author="Windows User" w:date="2014-03-27T08:56:00Z"/>
          <w:rFonts w:ascii="Arial" w:hAnsi="Arial" w:cs="Arial"/>
          <w:rPrChange w:id="999" w:author="Windows User" w:date="2014-04-07T16:10:00Z">
            <w:rPr>
              <w:ins w:id="1000" w:author="Windows User" w:date="2014-03-27T08:56:00Z"/>
            </w:rPr>
          </w:rPrChange>
        </w:rPr>
        <w:pPrChange w:id="1001" w:author="Windows User" w:date="2014-04-07T16:13:00Z">
          <w:pPr>
            <w:autoSpaceDE w:val="0"/>
            <w:autoSpaceDN w:val="0"/>
            <w:adjustRightInd w:val="0"/>
            <w:spacing w:after="0" w:line="240" w:lineRule="auto"/>
          </w:pPr>
        </w:pPrChange>
      </w:pPr>
      <w:del w:id="1002" w:author="Guest" w:date="2014-04-02T11:28:00Z">
        <w:r w:rsidRPr="005A74F9" w:rsidDel="004E21D4">
          <w:rPr>
            <w:rFonts w:ascii="Arial" w:hAnsi="Arial" w:cs="Arial"/>
            <w:rPrChange w:id="1003" w:author="Windows User" w:date="2014-04-07T16:10:00Z">
              <w:rPr>
                <w:rFonts w:ascii="TimesNewRomanPSMT" w:hAnsi="TimesNewRomanPSMT" w:cs="TimesNewRomanPSMT"/>
                <w:sz w:val="16"/>
                <w:szCs w:val="16"/>
              </w:rPr>
            </w:rPrChange>
          </w:rPr>
          <w:delText>Primary</w:delText>
        </w:r>
      </w:del>
      <w:ins w:id="1004" w:author="Windows User" w:date="2014-04-07T13:33:00Z">
        <w:r w:rsidRPr="005A74F9">
          <w:rPr>
            <w:rFonts w:ascii="Arial" w:hAnsi="Arial" w:cs="Arial"/>
          </w:rPr>
          <w:t xml:space="preserve">To be eligible for appointment and to hold office, </w:t>
        </w:r>
      </w:ins>
      <w:del w:id="1005" w:author="Guest" w:date="2014-04-02T11:28:00Z">
        <w:r w:rsidRPr="005A74F9" w:rsidDel="004E21D4">
          <w:rPr>
            <w:rFonts w:ascii="Arial" w:hAnsi="Arial" w:cs="Arial"/>
            <w:rPrChange w:id="1006" w:author="Windows User" w:date="2014-04-07T16:10:00Z">
              <w:rPr>
                <w:rFonts w:ascii="TimesNewRomanPSMT" w:hAnsi="TimesNewRomanPSMT" w:cs="TimesNewRomanPSMT"/>
                <w:sz w:val="16"/>
                <w:szCs w:val="16"/>
              </w:rPr>
            </w:rPrChange>
          </w:rPr>
          <w:delText xml:space="preserve"> </w:delText>
        </w:r>
      </w:del>
      <w:r w:rsidRPr="005A74F9">
        <w:rPr>
          <w:rFonts w:ascii="Arial" w:hAnsi="Arial" w:cs="Arial"/>
          <w:rPrChange w:id="1007" w:author="Windows User" w:date="2014-04-07T16:10:00Z">
            <w:rPr>
              <w:rFonts w:ascii="TimesNewRomanPSMT" w:hAnsi="TimesNewRomanPSMT" w:cs="TimesNewRomanPSMT"/>
              <w:sz w:val="16"/>
              <w:szCs w:val="16"/>
            </w:rPr>
          </w:rPrChange>
        </w:rPr>
        <w:t>Commissioners to Associated Students Directors must be enrolled in and complete a minimum of six</w:t>
      </w:r>
      <w:del w:id="1008" w:author="Windows User" w:date="2014-04-07T16:14:00Z">
        <w:r w:rsidRPr="005A74F9" w:rsidDel="001C2843">
          <w:rPr>
            <w:rFonts w:ascii="Arial" w:hAnsi="Arial" w:cs="Arial"/>
            <w:rPrChange w:id="1009" w:author="Windows User" w:date="2014-04-07T16:10:00Z">
              <w:rPr>
                <w:rFonts w:ascii="TimesNewRomanPSMT" w:hAnsi="TimesNewRomanPSMT" w:cs="TimesNewRomanPSMT"/>
                <w:sz w:val="16"/>
                <w:szCs w:val="16"/>
              </w:rPr>
            </w:rPrChange>
          </w:rPr>
          <w:delText xml:space="preserve"> (6)</w:delText>
        </w:r>
      </w:del>
      <w:r w:rsidRPr="005A74F9">
        <w:rPr>
          <w:rFonts w:ascii="Arial" w:hAnsi="Arial" w:cs="Arial"/>
          <w:rPrChange w:id="1010" w:author="Windows User" w:date="2014-04-07T16:10:00Z">
            <w:rPr>
              <w:rFonts w:ascii="TimesNewRomanPSMT" w:hAnsi="TimesNewRomanPSMT" w:cs="TimesNewRomanPSMT"/>
              <w:sz w:val="16"/>
              <w:szCs w:val="16"/>
            </w:rPr>
          </w:rPrChange>
        </w:rPr>
        <w:t xml:space="preserve"> units with a 2.0 GPA each semester </w:t>
      </w:r>
      <w:ins w:id="1011" w:author="Windows User" w:date="2014-03-27T11:21:00Z">
        <w:r w:rsidRPr="005A74F9">
          <w:rPr>
            <w:rFonts w:ascii="Arial" w:hAnsi="Arial" w:cs="Arial"/>
            <w:rPrChange w:id="1012" w:author="Windows User" w:date="2014-04-07T16:10:00Z">
              <w:rPr>
                <w:rFonts w:ascii="Arial" w:hAnsi="Arial" w:cs="Arial"/>
                <w:sz w:val="16"/>
                <w:szCs w:val="16"/>
              </w:rPr>
            </w:rPrChange>
          </w:rPr>
          <w:t>that they serve</w:t>
        </w:r>
      </w:ins>
      <w:ins w:id="1013" w:author="Windows User" w:date="2014-04-08T08:21:00Z">
        <w:r>
          <w:rPr>
            <w:rFonts w:ascii="Arial" w:hAnsi="Arial" w:cs="Arial"/>
          </w:rPr>
          <w:t>,</w:t>
        </w:r>
      </w:ins>
      <w:ins w:id="1014" w:author="Windows User" w:date="2014-03-27T11:21:00Z">
        <w:r w:rsidRPr="005A74F9">
          <w:rPr>
            <w:rFonts w:ascii="Arial" w:hAnsi="Arial" w:cs="Arial"/>
            <w:rPrChange w:id="1015" w:author="Windows User" w:date="2014-04-07T16:10:00Z">
              <w:rPr>
                <w:rFonts w:ascii="Arial" w:hAnsi="Arial" w:cs="Arial"/>
                <w:sz w:val="16"/>
                <w:szCs w:val="16"/>
              </w:rPr>
            </w:rPrChange>
          </w:rPr>
          <w:t xml:space="preserve"> </w:t>
        </w:r>
      </w:ins>
      <w:r w:rsidRPr="005A74F9">
        <w:rPr>
          <w:rFonts w:ascii="Arial" w:hAnsi="Arial" w:cs="Arial"/>
          <w:rPrChange w:id="1016" w:author="Windows User" w:date="2014-04-07T16:10:00Z">
            <w:rPr>
              <w:rFonts w:ascii="TimesNewRomanPSMT" w:hAnsi="TimesNewRomanPSMT" w:cs="TimesNewRomanPSMT"/>
              <w:sz w:val="16"/>
              <w:szCs w:val="16"/>
            </w:rPr>
          </w:rPrChange>
        </w:rPr>
        <w:t xml:space="preserve">and have a cumulative </w:t>
      </w:r>
      <w:ins w:id="1017" w:author="Windows User" w:date="2014-03-27T11:46:00Z">
        <w:r w:rsidRPr="005A74F9">
          <w:rPr>
            <w:rFonts w:ascii="Arial" w:hAnsi="Arial" w:cs="Arial"/>
            <w:rPrChange w:id="1018" w:author="Windows User" w:date="2014-04-07T16:10:00Z">
              <w:rPr/>
            </w:rPrChange>
          </w:rPr>
          <w:t xml:space="preserve">GPA of 2.0 </w:t>
        </w:r>
      </w:ins>
      <w:del w:id="1019" w:author="Windows User" w:date="2014-03-27T11:46:00Z">
        <w:r w:rsidRPr="005A74F9">
          <w:rPr>
            <w:rFonts w:ascii="Arial" w:hAnsi="Arial" w:cs="Arial"/>
            <w:rPrChange w:id="1020" w:author="Windows User" w:date="2014-04-07T16:10:00Z">
              <w:rPr>
                <w:rFonts w:ascii="TimesNewRomanPSMT" w:hAnsi="TimesNewRomanPSMT" w:cs="TimesNewRomanPSMT"/>
                <w:sz w:val="16"/>
                <w:szCs w:val="16"/>
              </w:rPr>
            </w:rPrChange>
          </w:rPr>
          <w:delText>GPA of</w:delText>
        </w:r>
      </w:del>
      <w:del w:id="1021" w:author="Windows User" w:date="2014-03-27T11:21:00Z">
        <w:r w:rsidRPr="005A74F9">
          <w:rPr>
            <w:rFonts w:ascii="Arial" w:hAnsi="Arial" w:cs="Arial"/>
            <w:rPrChange w:id="1022" w:author="Windows User" w:date="2014-04-07T16:10:00Z">
              <w:rPr>
                <w:rFonts w:ascii="TimesNewRomanPSMT" w:hAnsi="TimesNewRomanPSMT" w:cs="TimesNewRomanPSMT"/>
                <w:sz w:val="16"/>
                <w:szCs w:val="16"/>
              </w:rPr>
            </w:rPrChange>
          </w:rPr>
          <w:delText xml:space="preserve"> “C”</w:delText>
        </w:r>
      </w:del>
      <w:del w:id="1023" w:author="Windows User" w:date="2014-03-27T11:46:00Z">
        <w:r w:rsidRPr="005A74F9">
          <w:rPr>
            <w:rFonts w:ascii="Arial" w:hAnsi="Arial" w:cs="Arial"/>
            <w:rPrChange w:id="1024" w:author="Windows User" w:date="2014-04-07T16:10:00Z">
              <w:rPr>
                <w:rFonts w:ascii="TimesNewRomanPSMT" w:hAnsi="TimesNewRomanPSMT" w:cs="TimesNewRomanPSMT"/>
                <w:sz w:val="16"/>
                <w:szCs w:val="16"/>
              </w:rPr>
            </w:rPrChange>
          </w:rPr>
          <w:delText xml:space="preserve"> (2.0)</w:delText>
        </w:r>
      </w:del>
      <w:r w:rsidRPr="005A74F9">
        <w:rPr>
          <w:rFonts w:ascii="Arial" w:hAnsi="Arial" w:cs="Arial"/>
          <w:rPrChange w:id="1025" w:author="Windows User" w:date="2014-04-07T16:10:00Z">
            <w:rPr>
              <w:rFonts w:ascii="TimesNewRomanPSMT" w:hAnsi="TimesNewRomanPSMT" w:cs="TimesNewRomanPSMT"/>
              <w:sz w:val="16"/>
              <w:szCs w:val="16"/>
            </w:rPr>
          </w:rPrChange>
        </w:rPr>
        <w:t xml:space="preserve"> in </w:t>
      </w:r>
      <w:r w:rsidRPr="005A74F9">
        <w:rPr>
          <w:rFonts w:ascii="Arial" w:hAnsi="Arial" w:cs="Arial"/>
          <w:rPrChange w:id="1026" w:author="Windows User" w:date="2014-04-07T16:10:00Z">
            <w:rPr>
              <w:rFonts w:ascii="TimesNewRomanPSMT" w:hAnsi="TimesNewRomanPSMT" w:cs="TimesNewRomanPSMT"/>
              <w:sz w:val="16"/>
              <w:szCs w:val="16"/>
            </w:rPr>
          </w:rPrChange>
        </w:rPr>
        <w:lastRenderedPageBreak/>
        <w:t>all work completed at Santa Monica College</w:t>
      </w:r>
      <w:ins w:id="1027" w:author="Windows User" w:date="2014-04-07T13:34:00Z">
        <w:r w:rsidRPr="005A74F9">
          <w:rPr>
            <w:rFonts w:ascii="Arial" w:hAnsi="Arial" w:cs="Arial"/>
          </w:rPr>
          <w:t xml:space="preserve"> at the time of appointment and throughout the term of service</w:t>
        </w:r>
        <w:proofErr w:type="gramStart"/>
        <w:r w:rsidRPr="005A74F9">
          <w:rPr>
            <w:rFonts w:ascii="Arial" w:hAnsi="Arial" w:cs="Arial"/>
          </w:rPr>
          <w:t>.</w:t>
        </w:r>
      </w:ins>
      <w:r w:rsidRPr="005A74F9">
        <w:rPr>
          <w:rFonts w:ascii="Arial" w:hAnsi="Arial" w:cs="Arial"/>
          <w:rPrChange w:id="1028" w:author="Windows User" w:date="2014-04-07T16:10:00Z">
            <w:rPr>
              <w:rFonts w:ascii="TimesNewRomanPSMT" w:hAnsi="TimesNewRomanPSMT" w:cs="TimesNewRomanPSMT"/>
              <w:sz w:val="16"/>
              <w:szCs w:val="16"/>
            </w:rPr>
          </w:rPrChange>
        </w:rPr>
        <w:t>.</w:t>
      </w:r>
      <w:proofErr w:type="gramEnd"/>
      <w:r w:rsidRPr="005A74F9">
        <w:rPr>
          <w:rFonts w:ascii="Arial" w:hAnsi="Arial" w:cs="Arial"/>
          <w:rPrChange w:id="1029" w:author="Windows User" w:date="2014-04-07T16:10:00Z">
            <w:rPr>
              <w:rFonts w:ascii="TimesNewRomanPSMT" w:hAnsi="TimesNewRomanPSMT" w:cs="TimesNewRomanPSMT"/>
              <w:sz w:val="16"/>
              <w:szCs w:val="16"/>
            </w:rPr>
          </w:rPrChange>
        </w:rPr>
        <w:t xml:space="preserve"> </w:t>
      </w:r>
      <w:ins w:id="1030" w:author="Windows User" w:date="2014-03-27T11:25:00Z">
        <w:r w:rsidRPr="005A74F9">
          <w:rPr>
            <w:rFonts w:ascii="Arial" w:hAnsi="Arial" w:cs="Arial"/>
            <w:rPrChange w:id="1031" w:author="Windows User" w:date="2014-04-07T16:10:00Z">
              <w:rPr>
                <w:rFonts w:ascii="Arial" w:hAnsi="Arial" w:cs="Arial"/>
                <w:sz w:val="16"/>
                <w:szCs w:val="16"/>
              </w:rPr>
            </w:rPrChange>
          </w:rPr>
          <w:t xml:space="preserve"> </w:t>
        </w:r>
      </w:ins>
    </w:p>
    <w:p w14:paraId="40BD2349" w14:textId="77777777" w:rsidR="00DF2262" w:rsidRPr="005A74F9" w:rsidRDefault="00DF2262">
      <w:pPr>
        <w:autoSpaceDE w:val="0"/>
        <w:autoSpaceDN w:val="0"/>
        <w:adjustRightInd w:val="0"/>
        <w:spacing w:after="0" w:line="240" w:lineRule="auto"/>
        <w:ind w:left="360"/>
        <w:rPr>
          <w:ins w:id="1032" w:author="Windows User" w:date="2014-03-27T08:56:00Z"/>
          <w:rFonts w:ascii="Arial" w:hAnsi="Arial" w:cs="Arial"/>
        </w:rPr>
        <w:pPrChange w:id="1033" w:author="Windows User" w:date="2014-04-07T16:13:00Z">
          <w:pPr>
            <w:autoSpaceDE w:val="0"/>
            <w:autoSpaceDN w:val="0"/>
            <w:adjustRightInd w:val="0"/>
            <w:spacing w:after="0" w:line="240" w:lineRule="auto"/>
          </w:pPr>
        </w:pPrChange>
      </w:pPr>
    </w:p>
    <w:p w14:paraId="32FF7273" w14:textId="77777777" w:rsidR="00DF2262" w:rsidRPr="005A74F9" w:rsidDel="003218B0" w:rsidRDefault="00DF2262">
      <w:pPr>
        <w:pStyle w:val="ListParagraph"/>
        <w:numPr>
          <w:ilvl w:val="0"/>
          <w:numId w:val="10"/>
        </w:numPr>
        <w:autoSpaceDE w:val="0"/>
        <w:autoSpaceDN w:val="0"/>
        <w:adjustRightInd w:val="0"/>
        <w:spacing w:after="0" w:line="240" w:lineRule="auto"/>
        <w:ind w:firstLine="0"/>
        <w:rPr>
          <w:del w:id="1034" w:author="Windows User" w:date="2014-04-07T13:34:00Z"/>
          <w:rFonts w:ascii="Arial" w:hAnsi="Arial" w:cs="Arial"/>
          <w:rPrChange w:id="1035" w:author="Windows User" w:date="2014-04-07T16:10:00Z">
            <w:rPr>
              <w:del w:id="1036" w:author="Windows User" w:date="2014-04-07T13:34:00Z"/>
              <w:rFonts w:ascii="TimesNewRomanPSMT" w:hAnsi="TimesNewRomanPSMT" w:cs="TimesNewRomanPSMT"/>
            </w:rPr>
          </w:rPrChange>
        </w:rPr>
        <w:pPrChange w:id="1037" w:author="Windows User" w:date="2014-04-07T16:13:00Z">
          <w:pPr>
            <w:autoSpaceDE w:val="0"/>
            <w:autoSpaceDN w:val="0"/>
            <w:adjustRightInd w:val="0"/>
            <w:spacing w:after="0" w:line="240" w:lineRule="auto"/>
          </w:pPr>
        </w:pPrChange>
      </w:pPr>
      <w:del w:id="1038" w:author="Windows User" w:date="2014-04-07T13:34:00Z">
        <w:r w:rsidRPr="005A74F9" w:rsidDel="003218B0">
          <w:rPr>
            <w:rFonts w:ascii="Arial" w:hAnsi="Arial" w:cs="Arial"/>
            <w:rPrChange w:id="1039" w:author="Windows User" w:date="2014-04-07T16:10:00Z">
              <w:rPr>
                <w:rFonts w:ascii="TimesNewRomanPSMT" w:hAnsi="TimesNewRomanPSMT" w:cs="TimesNewRomanPSMT"/>
                <w:sz w:val="16"/>
                <w:szCs w:val="16"/>
              </w:rPr>
            </w:rPrChange>
          </w:rPr>
          <w:delText>All other commissioners must be currently enrolled students and must maintain a cumulative GPA of 2.0 while serving as a commissioner.</w:delText>
        </w:r>
      </w:del>
    </w:p>
    <w:p w14:paraId="0CD671D5" w14:textId="77777777" w:rsidR="00DF2262" w:rsidRPr="005A74F9" w:rsidRDefault="00DF2262">
      <w:pPr>
        <w:autoSpaceDE w:val="0"/>
        <w:autoSpaceDN w:val="0"/>
        <w:adjustRightInd w:val="0"/>
        <w:spacing w:after="0" w:line="240" w:lineRule="auto"/>
        <w:ind w:left="360"/>
        <w:rPr>
          <w:rFonts w:ascii="Arial" w:hAnsi="Arial" w:cs="Arial"/>
          <w:rPrChange w:id="1040" w:author="Windows User" w:date="2014-04-07T16:10:00Z">
            <w:rPr>
              <w:rFonts w:ascii="TimesNewRomanPSMT" w:hAnsi="TimesNewRomanPSMT" w:cs="TimesNewRomanPSMT"/>
            </w:rPr>
          </w:rPrChange>
        </w:rPr>
        <w:pPrChange w:id="1041" w:author="Windows User" w:date="2014-04-07T16:13:00Z">
          <w:pPr>
            <w:autoSpaceDE w:val="0"/>
            <w:autoSpaceDN w:val="0"/>
            <w:adjustRightInd w:val="0"/>
            <w:spacing w:after="0" w:line="240" w:lineRule="auto"/>
          </w:pPr>
        </w:pPrChange>
      </w:pPr>
    </w:p>
    <w:p w14:paraId="19D9B9DE" w14:textId="77777777" w:rsidR="00DF2262" w:rsidRPr="005A74F9" w:rsidRDefault="00DF2262">
      <w:pPr>
        <w:autoSpaceDE w:val="0"/>
        <w:autoSpaceDN w:val="0"/>
        <w:adjustRightInd w:val="0"/>
        <w:spacing w:after="0" w:line="240" w:lineRule="auto"/>
        <w:ind w:left="360"/>
        <w:rPr>
          <w:rFonts w:ascii="Arial" w:hAnsi="Arial" w:cs="Arial"/>
          <w:rPrChange w:id="1042" w:author="Windows User" w:date="2014-04-07T16:10:00Z">
            <w:rPr>
              <w:rFonts w:ascii="TimesNewRomanPSMT" w:hAnsi="TimesNewRomanPSMT" w:cs="TimesNewRomanPSMT"/>
            </w:rPr>
          </w:rPrChange>
        </w:rPr>
        <w:pPrChange w:id="1043" w:author="Windows User" w:date="2014-04-07T16:13:00Z">
          <w:pPr>
            <w:autoSpaceDE w:val="0"/>
            <w:autoSpaceDN w:val="0"/>
            <w:adjustRightInd w:val="0"/>
            <w:spacing w:after="0" w:line="240" w:lineRule="auto"/>
          </w:pPr>
        </w:pPrChange>
      </w:pPr>
      <w:ins w:id="1044" w:author="Windows User" w:date="2014-04-07T13:35:00Z">
        <w:r w:rsidRPr="005A74F9">
          <w:rPr>
            <w:rFonts w:ascii="Arial" w:hAnsi="Arial" w:cs="Arial"/>
          </w:rPr>
          <w:t xml:space="preserve">Student Representatives to </w:t>
        </w:r>
      </w:ins>
      <w:r w:rsidRPr="005A74F9">
        <w:rPr>
          <w:rFonts w:ascii="Arial" w:hAnsi="Arial" w:cs="Arial"/>
          <w:rPrChange w:id="1045" w:author="Windows User" w:date="2014-04-07T16:10:00Z">
            <w:rPr>
              <w:rFonts w:ascii="TimesNewRomanPSMT" w:hAnsi="TimesNewRomanPSMT" w:cs="TimesNewRomanPSMT"/>
              <w:sz w:val="16"/>
              <w:szCs w:val="16"/>
            </w:rPr>
          </w:rPrChange>
        </w:rPr>
        <w:t>Campus Committees:</w:t>
      </w:r>
    </w:p>
    <w:p w14:paraId="178C0B7F" w14:textId="5CB51E7D" w:rsidR="00DF2262" w:rsidRPr="005A74F9" w:rsidRDefault="00DF2262">
      <w:pPr>
        <w:autoSpaceDE w:val="0"/>
        <w:autoSpaceDN w:val="0"/>
        <w:adjustRightInd w:val="0"/>
        <w:spacing w:after="0" w:line="240" w:lineRule="auto"/>
        <w:ind w:left="360"/>
        <w:rPr>
          <w:rFonts w:ascii="Arial" w:hAnsi="Arial" w:cs="Arial"/>
          <w:rPrChange w:id="1046" w:author="Windows User" w:date="2014-04-07T16:10:00Z">
            <w:rPr>
              <w:rFonts w:ascii="TimesNewRomanPSMT" w:hAnsi="TimesNewRomanPSMT" w:cs="TimesNewRomanPSMT"/>
            </w:rPr>
          </w:rPrChange>
        </w:rPr>
        <w:pPrChange w:id="1047" w:author="Windows User" w:date="2014-04-07T16:13:00Z">
          <w:pPr>
            <w:autoSpaceDE w:val="0"/>
            <w:autoSpaceDN w:val="0"/>
            <w:adjustRightInd w:val="0"/>
            <w:spacing w:after="0" w:line="240" w:lineRule="auto"/>
          </w:pPr>
        </w:pPrChange>
      </w:pPr>
      <w:r w:rsidRPr="005A74F9">
        <w:rPr>
          <w:rFonts w:ascii="Arial" w:hAnsi="Arial" w:cs="Arial"/>
          <w:rPrChange w:id="1048" w:author="Windows User" w:date="2014-04-07T16:10:00Z">
            <w:rPr>
              <w:rFonts w:ascii="TimesNewRomanPSMT" w:hAnsi="TimesNewRomanPSMT" w:cs="TimesNewRomanPSMT"/>
              <w:sz w:val="16"/>
              <w:szCs w:val="16"/>
            </w:rPr>
          </w:rPrChange>
        </w:rPr>
        <w:t>Students</w:t>
      </w:r>
      <w:del w:id="1049" w:author="Windows User" w:date="2014-03-27T11:46:00Z">
        <w:r w:rsidRPr="005A74F9">
          <w:rPr>
            <w:rFonts w:ascii="Arial" w:hAnsi="Arial" w:cs="Arial"/>
            <w:rPrChange w:id="1050" w:author="Windows User" w:date="2014-04-07T16:10:00Z">
              <w:rPr>
                <w:rFonts w:ascii="TimesNewRomanPSMT" w:hAnsi="TimesNewRomanPSMT" w:cs="TimesNewRomanPSMT"/>
                <w:sz w:val="16"/>
                <w:szCs w:val="16"/>
              </w:rPr>
            </w:rPrChange>
          </w:rPr>
          <w:delText xml:space="preserve"> who</w:delText>
        </w:r>
      </w:del>
      <w:r w:rsidRPr="005A74F9">
        <w:rPr>
          <w:rFonts w:ascii="Arial" w:hAnsi="Arial" w:cs="Arial"/>
          <w:rPrChange w:id="1051" w:author="Windows User" w:date="2014-04-07T16:10:00Z">
            <w:rPr>
              <w:rFonts w:ascii="TimesNewRomanPSMT" w:hAnsi="TimesNewRomanPSMT" w:cs="TimesNewRomanPSMT"/>
              <w:sz w:val="16"/>
              <w:szCs w:val="16"/>
            </w:rPr>
          </w:rPrChange>
        </w:rPr>
        <w:t xml:space="preserve"> serve on campus committees</w:t>
      </w:r>
      <w:del w:id="1052" w:author="Windows User" w:date="2014-03-27T11:46:00Z">
        <w:r w:rsidRPr="005A74F9">
          <w:rPr>
            <w:rFonts w:ascii="Arial" w:hAnsi="Arial" w:cs="Arial"/>
            <w:rPrChange w:id="1053" w:author="Windows User" w:date="2014-04-07T16:10:00Z">
              <w:rPr>
                <w:rFonts w:ascii="TimesNewRomanPSMT" w:hAnsi="TimesNewRomanPSMT" w:cs="TimesNewRomanPSMT"/>
                <w:sz w:val="16"/>
                <w:szCs w:val="16"/>
              </w:rPr>
            </w:rPrChange>
          </w:rPr>
          <w:delText>,</w:delText>
        </w:r>
      </w:del>
      <w:r w:rsidRPr="005A74F9">
        <w:rPr>
          <w:rFonts w:ascii="Arial" w:hAnsi="Arial" w:cs="Arial"/>
          <w:rPrChange w:id="1054" w:author="Windows User" w:date="2014-04-07T16:10:00Z">
            <w:rPr>
              <w:rFonts w:ascii="TimesNewRomanPSMT" w:hAnsi="TimesNewRomanPSMT" w:cs="TimesNewRomanPSMT"/>
              <w:sz w:val="16"/>
              <w:szCs w:val="16"/>
            </w:rPr>
          </w:rPrChange>
        </w:rPr>
        <w:t xml:space="preserve"> in accord with Board Policy 2230 on Participatory</w:t>
      </w:r>
      <w:r w:rsidR="00B54FD1">
        <w:rPr>
          <w:rFonts w:ascii="Arial" w:hAnsi="Arial" w:cs="Arial"/>
        </w:rPr>
        <w:t xml:space="preserve"> </w:t>
      </w:r>
      <w:r w:rsidRPr="005A74F9">
        <w:rPr>
          <w:rFonts w:ascii="Arial" w:hAnsi="Arial" w:cs="Arial"/>
          <w:rPrChange w:id="1055" w:author="Windows User" w:date="2014-04-07T16:10:00Z">
            <w:rPr>
              <w:rFonts w:ascii="TimesNewRomanPSMT" w:hAnsi="TimesNewRomanPSMT" w:cs="TimesNewRomanPSMT"/>
              <w:sz w:val="16"/>
              <w:szCs w:val="16"/>
            </w:rPr>
          </w:rPrChange>
        </w:rPr>
        <w:t>Governance</w:t>
      </w:r>
      <w:ins w:id="1056" w:author="Windows User" w:date="2014-03-27T11:47:00Z">
        <w:r w:rsidRPr="005A74F9">
          <w:rPr>
            <w:rFonts w:ascii="Arial" w:hAnsi="Arial" w:cs="Arial"/>
          </w:rPr>
          <w:t>.  They</w:t>
        </w:r>
      </w:ins>
      <w:del w:id="1057" w:author="Windows User" w:date="2014-03-27T11:47:00Z">
        <w:r w:rsidRPr="005A74F9">
          <w:rPr>
            <w:rFonts w:ascii="Arial" w:hAnsi="Arial" w:cs="Arial"/>
            <w:rPrChange w:id="1058" w:author="Windows User" w:date="2014-04-07T16:10:00Z">
              <w:rPr>
                <w:rFonts w:ascii="TimesNewRomanPSMT" w:hAnsi="TimesNewRomanPSMT" w:cs="TimesNewRomanPSMT"/>
                <w:sz w:val="16"/>
                <w:szCs w:val="16"/>
              </w:rPr>
            </w:rPrChange>
          </w:rPr>
          <w:delText>,</w:delText>
        </w:r>
      </w:del>
      <w:r w:rsidRPr="005A74F9">
        <w:rPr>
          <w:rFonts w:ascii="Arial" w:hAnsi="Arial" w:cs="Arial"/>
          <w:rPrChange w:id="1059" w:author="Windows User" w:date="2014-04-07T16:10:00Z">
            <w:rPr>
              <w:rFonts w:ascii="TimesNewRomanPSMT" w:hAnsi="TimesNewRomanPSMT" w:cs="TimesNewRomanPSMT"/>
              <w:sz w:val="16"/>
              <w:szCs w:val="16"/>
            </w:rPr>
          </w:rPrChange>
        </w:rPr>
        <w:t xml:space="preserve"> must be enrolled in and complete a minimum of six</w:t>
      </w:r>
      <w:del w:id="1060" w:author="Windows User" w:date="2014-04-07T16:14:00Z">
        <w:r w:rsidRPr="005A74F9" w:rsidDel="00391FC2">
          <w:rPr>
            <w:rFonts w:ascii="Arial" w:hAnsi="Arial" w:cs="Arial"/>
            <w:rPrChange w:id="1061" w:author="Windows User" w:date="2014-04-07T16:10:00Z">
              <w:rPr>
                <w:rFonts w:ascii="TimesNewRomanPSMT" w:hAnsi="TimesNewRomanPSMT" w:cs="TimesNewRomanPSMT"/>
                <w:sz w:val="16"/>
                <w:szCs w:val="16"/>
              </w:rPr>
            </w:rPrChange>
          </w:rPr>
          <w:delText xml:space="preserve"> (6)</w:delText>
        </w:r>
      </w:del>
      <w:r w:rsidRPr="005A74F9">
        <w:rPr>
          <w:rFonts w:ascii="Arial" w:hAnsi="Arial" w:cs="Arial"/>
          <w:rPrChange w:id="1062" w:author="Windows User" w:date="2014-04-07T16:10:00Z">
            <w:rPr>
              <w:rFonts w:ascii="TimesNewRomanPSMT" w:hAnsi="TimesNewRomanPSMT" w:cs="TimesNewRomanPSMT"/>
              <w:sz w:val="16"/>
              <w:szCs w:val="16"/>
            </w:rPr>
          </w:rPrChange>
        </w:rPr>
        <w:t xml:space="preserve"> units with a 2.0 GPA each</w:t>
      </w:r>
      <w:ins w:id="1063" w:author="Windows User" w:date="2014-04-07T16:15:00Z">
        <w:r>
          <w:rPr>
            <w:rFonts w:ascii="Arial" w:hAnsi="Arial" w:cs="Arial"/>
          </w:rPr>
          <w:t xml:space="preserve"> </w:t>
        </w:r>
      </w:ins>
      <w:r w:rsidRPr="005A74F9">
        <w:rPr>
          <w:rFonts w:ascii="Arial" w:hAnsi="Arial" w:cs="Arial"/>
          <w:rPrChange w:id="1064" w:author="Windows User" w:date="2014-04-07T16:10:00Z">
            <w:rPr>
              <w:rFonts w:ascii="TimesNewRomanPSMT" w:hAnsi="TimesNewRomanPSMT" w:cs="TimesNewRomanPSMT"/>
              <w:sz w:val="16"/>
              <w:szCs w:val="16"/>
            </w:rPr>
          </w:rPrChange>
        </w:rPr>
        <w:t>semester</w:t>
      </w:r>
      <w:ins w:id="1065" w:author="Windows User" w:date="2014-03-27T11:47:00Z">
        <w:r w:rsidRPr="005A74F9">
          <w:rPr>
            <w:rFonts w:ascii="Arial" w:hAnsi="Arial" w:cs="Arial"/>
          </w:rPr>
          <w:t xml:space="preserve"> that they serve,</w:t>
        </w:r>
      </w:ins>
      <w:r w:rsidRPr="005A74F9">
        <w:rPr>
          <w:rFonts w:ascii="Arial" w:hAnsi="Arial" w:cs="Arial"/>
          <w:rPrChange w:id="1066" w:author="Windows User" w:date="2014-04-07T16:10:00Z">
            <w:rPr>
              <w:rFonts w:ascii="TimesNewRomanPSMT" w:hAnsi="TimesNewRomanPSMT" w:cs="TimesNewRomanPSMT"/>
              <w:sz w:val="16"/>
              <w:szCs w:val="16"/>
            </w:rPr>
          </w:rPrChange>
        </w:rPr>
        <w:t xml:space="preserve"> and must have a cumulative </w:t>
      </w:r>
      <w:ins w:id="1067" w:author="Windows User" w:date="2014-03-27T11:45:00Z">
        <w:r w:rsidRPr="005A74F9">
          <w:rPr>
            <w:rFonts w:ascii="Arial" w:hAnsi="Arial" w:cs="Arial"/>
          </w:rPr>
          <w:t xml:space="preserve">GPA of 2.0 </w:t>
        </w:r>
      </w:ins>
      <w:del w:id="1068" w:author="Windows User" w:date="2014-03-27T11:45:00Z">
        <w:r w:rsidRPr="005A74F9">
          <w:rPr>
            <w:rFonts w:ascii="Arial" w:hAnsi="Arial" w:cs="Arial"/>
            <w:rPrChange w:id="1069" w:author="Windows User" w:date="2014-04-07T16:10:00Z">
              <w:rPr>
                <w:rFonts w:ascii="TimesNewRomanPSMT" w:hAnsi="TimesNewRomanPSMT" w:cs="TimesNewRomanPSMT"/>
                <w:sz w:val="16"/>
                <w:szCs w:val="16"/>
              </w:rPr>
            </w:rPrChange>
          </w:rPr>
          <w:delText>GPA of “C” ( 2.0)</w:delText>
        </w:r>
      </w:del>
      <w:r w:rsidRPr="005A74F9">
        <w:rPr>
          <w:rFonts w:ascii="Arial" w:hAnsi="Arial" w:cs="Arial"/>
          <w:rPrChange w:id="1070" w:author="Windows User" w:date="2014-04-07T16:10:00Z">
            <w:rPr>
              <w:rFonts w:ascii="TimesNewRomanPSMT" w:hAnsi="TimesNewRomanPSMT" w:cs="TimesNewRomanPSMT"/>
              <w:sz w:val="16"/>
              <w:szCs w:val="16"/>
            </w:rPr>
          </w:rPrChange>
        </w:rPr>
        <w:t xml:space="preserve"> in all work completed at Santa Monica</w:t>
      </w:r>
      <w:ins w:id="1071" w:author="Windows User" w:date="2014-04-07T16:15:00Z">
        <w:r>
          <w:rPr>
            <w:rFonts w:ascii="Arial" w:hAnsi="Arial" w:cs="Arial"/>
          </w:rPr>
          <w:t xml:space="preserve"> </w:t>
        </w:r>
      </w:ins>
      <w:r w:rsidRPr="005A74F9">
        <w:rPr>
          <w:rFonts w:ascii="Arial" w:hAnsi="Arial" w:cs="Arial"/>
          <w:rPrChange w:id="1072" w:author="Windows User" w:date="2014-04-07T16:10:00Z">
            <w:rPr>
              <w:rFonts w:ascii="TimesNewRomanPSMT" w:hAnsi="TimesNewRomanPSMT" w:cs="TimesNewRomanPSMT"/>
              <w:sz w:val="16"/>
              <w:szCs w:val="16"/>
            </w:rPr>
          </w:rPrChange>
        </w:rPr>
        <w:t>College.</w:t>
      </w:r>
    </w:p>
    <w:p w14:paraId="72A1C241" w14:textId="77777777" w:rsidR="00DF2262" w:rsidRPr="005A74F9" w:rsidRDefault="00DF2262">
      <w:pPr>
        <w:autoSpaceDE w:val="0"/>
        <w:autoSpaceDN w:val="0"/>
        <w:adjustRightInd w:val="0"/>
        <w:spacing w:after="0" w:line="240" w:lineRule="auto"/>
        <w:ind w:left="360"/>
        <w:rPr>
          <w:rFonts w:ascii="Arial" w:hAnsi="Arial" w:cs="Arial"/>
          <w:rPrChange w:id="1073" w:author="Windows User" w:date="2014-04-07T16:10:00Z">
            <w:rPr>
              <w:rFonts w:ascii="TimesNewRomanPSMT" w:hAnsi="TimesNewRomanPSMT" w:cs="TimesNewRomanPSMT"/>
            </w:rPr>
          </w:rPrChange>
        </w:rPr>
        <w:pPrChange w:id="1074" w:author="Windows User" w:date="2014-04-07T16:13:00Z">
          <w:pPr>
            <w:autoSpaceDE w:val="0"/>
            <w:autoSpaceDN w:val="0"/>
            <w:adjustRightInd w:val="0"/>
            <w:spacing w:after="0" w:line="240" w:lineRule="auto"/>
          </w:pPr>
        </w:pPrChange>
      </w:pPr>
    </w:p>
    <w:p w14:paraId="42A61D84" w14:textId="77777777" w:rsidR="00DF2262" w:rsidRPr="005A74F9" w:rsidRDefault="00DF2262">
      <w:pPr>
        <w:autoSpaceDE w:val="0"/>
        <w:autoSpaceDN w:val="0"/>
        <w:adjustRightInd w:val="0"/>
        <w:spacing w:after="0" w:line="240" w:lineRule="auto"/>
        <w:ind w:left="360"/>
        <w:rPr>
          <w:rFonts w:ascii="Arial" w:hAnsi="Arial" w:cs="Arial"/>
          <w:rPrChange w:id="1075" w:author="Windows User" w:date="2014-04-07T16:10:00Z">
            <w:rPr>
              <w:rFonts w:ascii="TimesNewRomanPSMT" w:hAnsi="TimesNewRomanPSMT" w:cs="TimesNewRomanPSMT"/>
            </w:rPr>
          </w:rPrChange>
        </w:rPr>
        <w:pPrChange w:id="1076" w:author="Windows User" w:date="2014-04-07T16:13:00Z">
          <w:pPr>
            <w:autoSpaceDE w:val="0"/>
            <w:autoSpaceDN w:val="0"/>
            <w:adjustRightInd w:val="0"/>
            <w:spacing w:after="0" w:line="240" w:lineRule="auto"/>
          </w:pPr>
        </w:pPrChange>
      </w:pPr>
      <w:r w:rsidRPr="005A74F9">
        <w:rPr>
          <w:rFonts w:ascii="Arial" w:hAnsi="Arial" w:cs="Arial"/>
          <w:rPrChange w:id="1077" w:author="Windows User" w:date="2014-04-07T16:10:00Z">
            <w:rPr>
              <w:rFonts w:ascii="TimesNewRomanPSMT" w:hAnsi="TimesNewRomanPSMT" w:cs="TimesNewRomanPSMT"/>
              <w:sz w:val="16"/>
              <w:szCs w:val="16"/>
            </w:rPr>
          </w:rPrChange>
        </w:rPr>
        <w:t>Student Club</w:t>
      </w:r>
      <w:ins w:id="1078" w:author="Windows User" w:date="2014-04-08T08:22:00Z">
        <w:r>
          <w:rPr>
            <w:rFonts w:ascii="Arial" w:hAnsi="Arial" w:cs="Arial"/>
          </w:rPr>
          <w:t xml:space="preserve"> Officers</w:t>
        </w:r>
      </w:ins>
      <w:del w:id="1079" w:author="Windows User" w:date="2014-04-07T13:36:00Z">
        <w:r w:rsidRPr="005A74F9" w:rsidDel="00995390">
          <w:rPr>
            <w:rFonts w:ascii="Arial" w:hAnsi="Arial" w:cs="Arial"/>
            <w:rPrChange w:id="1080" w:author="Windows User" w:date="2014-04-07T16:10:00Z">
              <w:rPr>
                <w:rFonts w:ascii="TimesNewRomanPSMT" w:hAnsi="TimesNewRomanPSMT" w:cs="TimesNewRomanPSMT"/>
                <w:sz w:val="16"/>
                <w:szCs w:val="16"/>
              </w:rPr>
            </w:rPrChange>
          </w:rPr>
          <w:delText>s</w:delText>
        </w:r>
      </w:del>
      <w:r w:rsidRPr="005A74F9">
        <w:rPr>
          <w:rFonts w:ascii="Arial" w:hAnsi="Arial" w:cs="Arial"/>
          <w:rPrChange w:id="1081" w:author="Windows User" w:date="2014-04-07T16:10:00Z">
            <w:rPr>
              <w:rFonts w:ascii="TimesNewRomanPSMT" w:hAnsi="TimesNewRomanPSMT" w:cs="TimesNewRomanPSMT"/>
              <w:sz w:val="16"/>
              <w:szCs w:val="16"/>
            </w:rPr>
          </w:rPrChange>
        </w:rPr>
        <w:t>:</w:t>
      </w:r>
    </w:p>
    <w:p w14:paraId="79C72BFD" w14:textId="77777777" w:rsidR="00DF2262" w:rsidRPr="005A74F9" w:rsidRDefault="00DF2262">
      <w:pPr>
        <w:autoSpaceDE w:val="0"/>
        <w:autoSpaceDN w:val="0"/>
        <w:adjustRightInd w:val="0"/>
        <w:spacing w:after="0" w:line="240" w:lineRule="auto"/>
        <w:ind w:left="360"/>
        <w:rPr>
          <w:rFonts w:ascii="Arial" w:hAnsi="Arial" w:cs="Arial"/>
          <w:rPrChange w:id="1082" w:author="Windows User" w:date="2014-04-07T16:10:00Z">
            <w:rPr>
              <w:rFonts w:ascii="TimesNewRomanPSMT" w:hAnsi="TimesNewRomanPSMT" w:cs="TimesNewRomanPSMT"/>
            </w:rPr>
          </w:rPrChange>
        </w:rPr>
        <w:pPrChange w:id="1083" w:author="Windows User" w:date="2014-04-07T16:13:00Z">
          <w:pPr>
            <w:autoSpaceDE w:val="0"/>
            <w:autoSpaceDN w:val="0"/>
            <w:adjustRightInd w:val="0"/>
            <w:spacing w:after="0" w:line="240" w:lineRule="auto"/>
          </w:pPr>
        </w:pPrChange>
      </w:pPr>
      <w:r w:rsidRPr="005A74F9">
        <w:rPr>
          <w:rFonts w:ascii="Arial" w:hAnsi="Arial" w:cs="Arial"/>
          <w:rPrChange w:id="1084" w:author="Windows User" w:date="2014-04-07T16:10:00Z">
            <w:rPr>
              <w:rFonts w:ascii="TimesNewRomanPSMT" w:hAnsi="TimesNewRomanPSMT" w:cs="TimesNewRomanPSMT"/>
              <w:sz w:val="16"/>
              <w:szCs w:val="16"/>
            </w:rPr>
          </w:rPrChange>
        </w:rPr>
        <w:t>Officers of student clubs must be enrolled in and complete a minimum of six</w:t>
      </w:r>
      <w:del w:id="1085" w:author="Windows User" w:date="2014-04-07T16:14:00Z">
        <w:r w:rsidRPr="005A74F9" w:rsidDel="001C2843">
          <w:rPr>
            <w:rFonts w:ascii="Arial" w:hAnsi="Arial" w:cs="Arial"/>
            <w:rPrChange w:id="1086" w:author="Windows User" w:date="2014-04-07T16:10:00Z">
              <w:rPr>
                <w:rFonts w:ascii="TimesNewRomanPSMT" w:hAnsi="TimesNewRomanPSMT" w:cs="TimesNewRomanPSMT"/>
                <w:sz w:val="16"/>
                <w:szCs w:val="16"/>
              </w:rPr>
            </w:rPrChange>
          </w:rPr>
          <w:delText xml:space="preserve"> (6)</w:delText>
        </w:r>
      </w:del>
      <w:r w:rsidRPr="005A74F9">
        <w:rPr>
          <w:rFonts w:ascii="Arial" w:hAnsi="Arial" w:cs="Arial"/>
          <w:rPrChange w:id="1087" w:author="Windows User" w:date="2014-04-07T16:10:00Z">
            <w:rPr>
              <w:rFonts w:ascii="TimesNewRomanPSMT" w:hAnsi="TimesNewRomanPSMT" w:cs="TimesNewRomanPSMT"/>
              <w:sz w:val="16"/>
              <w:szCs w:val="16"/>
            </w:rPr>
          </w:rPrChange>
        </w:rPr>
        <w:t xml:space="preserve"> units each</w:t>
      </w:r>
    </w:p>
    <w:p w14:paraId="46A8A3A9" w14:textId="2635ACFA" w:rsidR="00DF2262" w:rsidRPr="005A74F9" w:rsidRDefault="00DF2262">
      <w:pPr>
        <w:autoSpaceDE w:val="0"/>
        <w:autoSpaceDN w:val="0"/>
        <w:adjustRightInd w:val="0"/>
        <w:spacing w:after="0" w:line="240" w:lineRule="auto"/>
        <w:ind w:left="360"/>
        <w:rPr>
          <w:ins w:id="1088" w:author="Windows User" w:date="2014-03-27T08:56:00Z"/>
          <w:rFonts w:ascii="Arial" w:hAnsi="Arial" w:cs="Arial"/>
        </w:rPr>
        <w:pPrChange w:id="1089" w:author="Windows User" w:date="2014-04-07T16:13:00Z">
          <w:pPr>
            <w:autoSpaceDE w:val="0"/>
            <w:autoSpaceDN w:val="0"/>
            <w:adjustRightInd w:val="0"/>
            <w:spacing w:after="0" w:line="240" w:lineRule="auto"/>
          </w:pPr>
        </w:pPrChange>
      </w:pPr>
      <w:proofErr w:type="gramStart"/>
      <w:r w:rsidRPr="005A74F9">
        <w:rPr>
          <w:rFonts w:ascii="Arial" w:hAnsi="Arial" w:cs="Arial"/>
          <w:rPrChange w:id="1090" w:author="Windows User" w:date="2014-04-07T16:10:00Z">
            <w:rPr>
              <w:rFonts w:ascii="TimesNewRomanPSMT" w:hAnsi="TimesNewRomanPSMT" w:cs="TimesNewRomanPSMT"/>
              <w:sz w:val="16"/>
              <w:szCs w:val="16"/>
            </w:rPr>
          </w:rPrChange>
        </w:rPr>
        <w:t>semester</w:t>
      </w:r>
      <w:proofErr w:type="gramEnd"/>
      <w:r w:rsidRPr="005A74F9">
        <w:rPr>
          <w:rFonts w:ascii="Arial" w:hAnsi="Arial" w:cs="Arial"/>
          <w:rPrChange w:id="1091" w:author="Windows User" w:date="2014-04-07T16:10:00Z">
            <w:rPr>
              <w:rFonts w:ascii="TimesNewRomanPSMT" w:hAnsi="TimesNewRomanPSMT" w:cs="TimesNewRomanPSMT"/>
              <w:sz w:val="16"/>
              <w:szCs w:val="16"/>
            </w:rPr>
          </w:rPrChange>
        </w:rPr>
        <w:t xml:space="preserve"> with a minimum </w:t>
      </w:r>
      <w:ins w:id="1092" w:author="Windows User" w:date="2014-03-27T11:45:00Z">
        <w:r w:rsidRPr="005A74F9">
          <w:rPr>
            <w:rFonts w:ascii="Arial" w:hAnsi="Arial" w:cs="Arial"/>
          </w:rPr>
          <w:t>GPA of 2.0</w:t>
        </w:r>
      </w:ins>
      <w:ins w:id="1093" w:author="Windows User" w:date="2014-04-08T08:22:00Z">
        <w:r>
          <w:rPr>
            <w:rFonts w:ascii="Arial" w:hAnsi="Arial" w:cs="Arial"/>
          </w:rPr>
          <w:t>,</w:t>
        </w:r>
      </w:ins>
      <w:ins w:id="1094" w:author="Windows User" w:date="2014-03-27T11:45:00Z">
        <w:r w:rsidRPr="005A74F9">
          <w:rPr>
            <w:rFonts w:ascii="Arial" w:hAnsi="Arial" w:cs="Arial"/>
          </w:rPr>
          <w:t xml:space="preserve"> </w:t>
        </w:r>
      </w:ins>
      <w:del w:id="1095" w:author="Windows User" w:date="2014-03-27T11:45:00Z">
        <w:r w:rsidRPr="005A74F9">
          <w:rPr>
            <w:rFonts w:ascii="Arial" w:hAnsi="Arial" w:cs="Arial"/>
            <w:rPrChange w:id="1096" w:author="Windows User" w:date="2014-04-07T16:10:00Z">
              <w:rPr>
                <w:rFonts w:ascii="TimesNewRomanPSMT" w:hAnsi="TimesNewRomanPSMT" w:cs="TimesNewRomanPSMT"/>
                <w:sz w:val="16"/>
                <w:szCs w:val="16"/>
              </w:rPr>
            </w:rPrChange>
          </w:rPr>
          <w:delText>GPA of “C” (2.0)</w:delText>
        </w:r>
      </w:del>
      <w:del w:id="1097" w:author="Windows User" w:date="2014-04-08T08:23:00Z">
        <w:r w:rsidRPr="005A74F9" w:rsidDel="00B72F77">
          <w:rPr>
            <w:rFonts w:ascii="Arial" w:hAnsi="Arial" w:cs="Arial"/>
            <w:rPrChange w:id="1098" w:author="Windows User" w:date="2014-04-07T16:10:00Z">
              <w:rPr>
                <w:rFonts w:ascii="TimesNewRomanPSMT" w:hAnsi="TimesNewRomanPSMT" w:cs="TimesNewRomanPSMT"/>
                <w:sz w:val="16"/>
                <w:szCs w:val="16"/>
              </w:rPr>
            </w:rPrChange>
          </w:rPr>
          <w:delText xml:space="preserve"> </w:delText>
        </w:r>
      </w:del>
      <w:r w:rsidRPr="005A74F9">
        <w:rPr>
          <w:rFonts w:ascii="Arial" w:hAnsi="Arial" w:cs="Arial"/>
          <w:rPrChange w:id="1099" w:author="Windows User" w:date="2014-04-07T16:10:00Z">
            <w:rPr>
              <w:rFonts w:ascii="TimesNewRomanPSMT" w:hAnsi="TimesNewRomanPSMT" w:cs="TimesNewRomanPSMT"/>
              <w:sz w:val="16"/>
              <w:szCs w:val="16"/>
            </w:rPr>
          </w:rPrChange>
        </w:rPr>
        <w:t xml:space="preserve">and must have a cumulative </w:t>
      </w:r>
      <w:ins w:id="1100" w:author="Windows User" w:date="2014-03-27T11:46:00Z">
        <w:r w:rsidRPr="005A74F9">
          <w:rPr>
            <w:rFonts w:ascii="Arial" w:hAnsi="Arial" w:cs="Arial"/>
          </w:rPr>
          <w:t xml:space="preserve">GPA of 2.0 </w:t>
        </w:r>
      </w:ins>
      <w:del w:id="1101" w:author="Windows User" w:date="2014-03-27T11:46:00Z">
        <w:r w:rsidRPr="005A74F9">
          <w:rPr>
            <w:rFonts w:ascii="Arial" w:hAnsi="Arial" w:cs="Arial"/>
            <w:rPrChange w:id="1102" w:author="Windows User" w:date="2014-04-07T16:10:00Z">
              <w:rPr>
                <w:rFonts w:ascii="TimesNewRomanPSMT" w:hAnsi="TimesNewRomanPSMT" w:cs="TimesNewRomanPSMT"/>
                <w:sz w:val="16"/>
                <w:szCs w:val="16"/>
              </w:rPr>
            </w:rPrChange>
          </w:rPr>
          <w:delText>GPA of “C” (2.0)</w:delText>
        </w:r>
      </w:del>
      <w:r w:rsidRPr="005A74F9">
        <w:rPr>
          <w:rFonts w:ascii="Arial" w:hAnsi="Arial" w:cs="Arial"/>
          <w:rPrChange w:id="1103" w:author="Windows User" w:date="2014-04-07T16:10:00Z">
            <w:rPr>
              <w:rFonts w:ascii="TimesNewRomanPSMT" w:hAnsi="TimesNewRomanPSMT" w:cs="TimesNewRomanPSMT"/>
              <w:sz w:val="16"/>
              <w:szCs w:val="16"/>
            </w:rPr>
          </w:rPrChange>
        </w:rPr>
        <w:t xml:space="preserve"> in all</w:t>
      </w:r>
      <w:r w:rsidR="00B225E7">
        <w:rPr>
          <w:rFonts w:ascii="Arial" w:hAnsi="Arial" w:cs="Arial"/>
        </w:rPr>
        <w:t xml:space="preserve"> </w:t>
      </w:r>
      <w:r w:rsidRPr="005A74F9">
        <w:rPr>
          <w:rFonts w:ascii="Arial" w:hAnsi="Arial" w:cs="Arial"/>
          <w:rPrChange w:id="1104" w:author="Windows User" w:date="2014-04-07T16:10:00Z">
            <w:rPr>
              <w:rFonts w:ascii="TimesNewRomanPSMT" w:hAnsi="TimesNewRomanPSMT" w:cs="TimesNewRomanPSMT"/>
              <w:sz w:val="16"/>
              <w:szCs w:val="16"/>
            </w:rPr>
          </w:rPrChange>
        </w:rPr>
        <w:t xml:space="preserve">work completed at Santa Monica College. </w:t>
      </w:r>
    </w:p>
    <w:p w14:paraId="4E9B6C8D" w14:textId="77777777" w:rsidR="00DF2262" w:rsidRPr="005A74F9" w:rsidRDefault="00DF2262">
      <w:pPr>
        <w:autoSpaceDE w:val="0"/>
        <w:autoSpaceDN w:val="0"/>
        <w:adjustRightInd w:val="0"/>
        <w:spacing w:after="0" w:line="240" w:lineRule="auto"/>
        <w:ind w:left="360"/>
        <w:rPr>
          <w:ins w:id="1105" w:author="Windows User" w:date="2014-03-27T08:56:00Z"/>
          <w:rFonts w:ascii="Arial" w:hAnsi="Arial" w:cs="Arial"/>
        </w:rPr>
        <w:pPrChange w:id="1106" w:author="Windows User" w:date="2014-04-07T16:13:00Z">
          <w:pPr>
            <w:autoSpaceDE w:val="0"/>
            <w:autoSpaceDN w:val="0"/>
            <w:adjustRightInd w:val="0"/>
            <w:spacing w:after="0" w:line="240" w:lineRule="auto"/>
          </w:pPr>
        </w:pPrChange>
      </w:pPr>
    </w:p>
    <w:p w14:paraId="0C2275DA" w14:textId="12357965" w:rsidR="00DF2262" w:rsidRPr="005A74F9" w:rsidRDefault="00DF2262">
      <w:pPr>
        <w:autoSpaceDE w:val="0"/>
        <w:autoSpaceDN w:val="0"/>
        <w:adjustRightInd w:val="0"/>
        <w:spacing w:after="0" w:line="240" w:lineRule="auto"/>
        <w:ind w:left="360"/>
        <w:rPr>
          <w:ins w:id="1107" w:author="Windows User" w:date="2014-03-27T08:56:00Z"/>
          <w:rFonts w:ascii="Arial" w:hAnsi="Arial" w:cs="Arial"/>
        </w:rPr>
        <w:pPrChange w:id="1108" w:author="Windows User" w:date="2014-04-07T16:13:00Z">
          <w:pPr>
            <w:autoSpaceDE w:val="0"/>
            <w:autoSpaceDN w:val="0"/>
            <w:adjustRightInd w:val="0"/>
            <w:spacing w:after="0" w:line="240" w:lineRule="auto"/>
          </w:pPr>
        </w:pPrChange>
      </w:pPr>
      <w:r w:rsidRPr="005A74F9">
        <w:rPr>
          <w:rFonts w:ascii="Arial" w:hAnsi="Arial" w:cs="Arial"/>
          <w:rPrChange w:id="1109" w:author="Windows User" w:date="2014-04-07T16:10:00Z">
            <w:rPr>
              <w:rFonts w:ascii="TimesNewRomanPSMT" w:hAnsi="TimesNewRomanPSMT" w:cs="TimesNewRomanPSMT"/>
              <w:sz w:val="16"/>
              <w:szCs w:val="16"/>
            </w:rPr>
          </w:rPrChange>
        </w:rPr>
        <w:t>Officers of student clubs may serve in the same office</w:t>
      </w:r>
      <w:ins w:id="1110" w:author="Windows User" w:date="2014-04-07T16:13:00Z">
        <w:r>
          <w:rPr>
            <w:rFonts w:ascii="Arial" w:hAnsi="Arial" w:cs="Arial"/>
          </w:rPr>
          <w:t xml:space="preserve"> </w:t>
        </w:r>
      </w:ins>
      <w:r w:rsidRPr="005A74F9">
        <w:rPr>
          <w:rFonts w:ascii="Arial" w:hAnsi="Arial" w:cs="Arial"/>
          <w:rPrChange w:id="1111" w:author="Windows User" w:date="2014-04-07T16:10:00Z">
            <w:rPr>
              <w:rFonts w:ascii="TimesNewRomanPSMT" w:hAnsi="TimesNewRomanPSMT" w:cs="TimesNewRomanPSMT"/>
              <w:sz w:val="16"/>
              <w:szCs w:val="16"/>
            </w:rPr>
          </w:rPrChange>
        </w:rPr>
        <w:t>for a maximum of one year.</w:t>
      </w:r>
    </w:p>
    <w:p w14:paraId="210FD748" w14:textId="77777777" w:rsidR="00DF2262" w:rsidRPr="005A74F9" w:rsidRDefault="00DF2262">
      <w:pPr>
        <w:autoSpaceDE w:val="0"/>
        <w:autoSpaceDN w:val="0"/>
        <w:adjustRightInd w:val="0"/>
        <w:spacing w:after="0" w:line="240" w:lineRule="auto"/>
        <w:ind w:left="360"/>
        <w:rPr>
          <w:ins w:id="1112" w:author="Windows User" w:date="2014-03-27T11:29:00Z"/>
          <w:rFonts w:ascii="Arial" w:hAnsi="Arial" w:cs="Arial"/>
        </w:rPr>
        <w:pPrChange w:id="1113" w:author="Windows User" w:date="2014-04-07T16:13:00Z">
          <w:pPr>
            <w:autoSpaceDE w:val="0"/>
            <w:autoSpaceDN w:val="0"/>
            <w:adjustRightInd w:val="0"/>
            <w:spacing w:after="0" w:line="240" w:lineRule="auto"/>
          </w:pPr>
        </w:pPrChange>
      </w:pPr>
    </w:p>
    <w:p w14:paraId="01F2D32C" w14:textId="7CA3F9B5" w:rsidR="00DF2262" w:rsidRPr="005A74F9" w:rsidRDefault="00DF2262">
      <w:pPr>
        <w:autoSpaceDE w:val="0"/>
        <w:autoSpaceDN w:val="0"/>
        <w:adjustRightInd w:val="0"/>
        <w:spacing w:after="0" w:line="240" w:lineRule="auto"/>
        <w:ind w:left="360"/>
        <w:rPr>
          <w:rFonts w:ascii="Arial" w:hAnsi="Arial" w:cs="Arial"/>
          <w:rPrChange w:id="1114" w:author="Windows User" w:date="2014-04-07T16:10:00Z">
            <w:rPr>
              <w:rFonts w:ascii="TimesNewRomanPSMT" w:hAnsi="TimesNewRomanPSMT" w:cs="TimesNewRomanPSMT"/>
            </w:rPr>
          </w:rPrChange>
        </w:rPr>
        <w:pPrChange w:id="1115" w:author="Windows User" w:date="2014-04-07T16:13:00Z">
          <w:pPr>
            <w:autoSpaceDE w:val="0"/>
            <w:autoSpaceDN w:val="0"/>
            <w:adjustRightInd w:val="0"/>
            <w:spacing w:after="0" w:line="240" w:lineRule="auto"/>
          </w:pPr>
        </w:pPrChange>
      </w:pPr>
      <w:r w:rsidRPr="005A74F9">
        <w:rPr>
          <w:rFonts w:ascii="Arial" w:hAnsi="Arial" w:cs="Arial"/>
          <w:rPrChange w:id="1116" w:author="Windows User" w:date="2014-04-07T16:10:00Z">
            <w:rPr>
              <w:rFonts w:ascii="TimesNewRomanPSMT" w:hAnsi="TimesNewRomanPSMT" w:cs="TimesNewRomanPSMT"/>
              <w:sz w:val="16"/>
              <w:szCs w:val="16"/>
            </w:rPr>
          </w:rPrChange>
        </w:rPr>
        <w:t>Students may serve as officers of a club or clubs for a maximum of</w:t>
      </w:r>
      <w:ins w:id="1117" w:author="Windows User" w:date="2014-04-07T16:13:00Z">
        <w:r>
          <w:rPr>
            <w:rFonts w:ascii="Arial" w:hAnsi="Arial" w:cs="Arial"/>
          </w:rPr>
          <w:t xml:space="preserve"> </w:t>
        </w:r>
      </w:ins>
      <w:r w:rsidRPr="005A74F9">
        <w:rPr>
          <w:rFonts w:ascii="Arial" w:hAnsi="Arial" w:cs="Arial"/>
          <w:rPrChange w:id="1118" w:author="Windows User" w:date="2014-04-07T16:10:00Z">
            <w:rPr>
              <w:rFonts w:ascii="TimesNewRomanPSMT" w:hAnsi="TimesNewRomanPSMT" w:cs="TimesNewRomanPSMT"/>
              <w:sz w:val="16"/>
              <w:szCs w:val="16"/>
            </w:rPr>
          </w:rPrChange>
        </w:rPr>
        <w:t>three years.</w:t>
      </w:r>
    </w:p>
    <w:p w14:paraId="5B9BE353" w14:textId="77777777" w:rsidR="00DF2262" w:rsidRPr="005A74F9" w:rsidRDefault="00DF2262" w:rsidP="00CE4D9A">
      <w:pPr>
        <w:autoSpaceDE w:val="0"/>
        <w:autoSpaceDN w:val="0"/>
        <w:adjustRightInd w:val="0"/>
        <w:spacing w:after="0" w:line="240" w:lineRule="auto"/>
        <w:rPr>
          <w:rFonts w:ascii="Arial" w:hAnsi="Arial" w:cs="Arial"/>
          <w:rPrChange w:id="1119" w:author="Windows User" w:date="2014-04-07T16:10:00Z">
            <w:rPr>
              <w:rFonts w:ascii="TimesNewRomanPSMT" w:hAnsi="TimesNewRomanPSMT" w:cs="TimesNewRomanPSMT"/>
            </w:rPr>
          </w:rPrChange>
        </w:rPr>
      </w:pPr>
    </w:p>
    <w:p w14:paraId="066CC4AB" w14:textId="77777777" w:rsidR="00DF2262" w:rsidRPr="00DD43D7" w:rsidRDefault="00DF2262" w:rsidP="00CE4D9A">
      <w:pPr>
        <w:rPr>
          <w:rFonts w:ascii="Arial" w:hAnsi="Arial" w:cs="Arial"/>
          <w:rPrChange w:id="1120" w:author="Windows User" w:date="2014-03-24T12:02:00Z">
            <w:rPr/>
          </w:rPrChange>
        </w:rPr>
      </w:pPr>
      <w:r w:rsidRPr="005A74F9">
        <w:rPr>
          <w:rFonts w:ascii="Arial" w:hAnsi="Arial" w:cs="Arial"/>
          <w:i/>
          <w:iCs/>
          <w:rPrChange w:id="1121" w:author="Windows User" w:date="2014-04-07T16:10:00Z">
            <w:rPr>
              <w:rFonts w:ascii="TimesNewRomanPS-ItalicMT" w:hAnsi="TimesNewRomanPS-ItalicMT" w:cs="TimesNewRomanPS-ItalicMT"/>
              <w:i/>
              <w:iCs/>
              <w:sz w:val="20"/>
              <w:szCs w:val="20"/>
            </w:rPr>
          </w:rPrChange>
        </w:rPr>
        <w:t>Reviewed and/or Updated: 4/29/03</w:t>
      </w:r>
    </w:p>
    <w:p w14:paraId="2C02E927" w14:textId="06B7397D" w:rsidR="00BC3C29" w:rsidRDefault="00BC3C29">
      <w:pPr>
        <w:rPr>
          <w:rFonts w:ascii="Arial Narrow" w:hAnsi="Arial Narrow"/>
        </w:rPr>
      </w:pPr>
    </w:p>
    <w:sectPr w:rsidR="00BC3C29">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TOVAR_ESAU" w:date="2014-04-12T10:42:00Z" w:initials="T">
    <w:p w14:paraId="0FB317EE" w14:textId="50E48100" w:rsidR="00DF2262" w:rsidRDefault="00DF2262">
      <w:pPr>
        <w:pStyle w:val="CommentText"/>
      </w:pPr>
      <w:r>
        <w:rPr>
          <w:rStyle w:val="CommentReference"/>
        </w:rPr>
        <w:annotationRef/>
      </w:r>
      <w:r>
        <w:t xml:space="preserve">I strongly recommend that we completely remove the minimum standards section coming from Ed Code since we are not following them. Not only does leaving it causes confusion, but conflict.  When would the college choose to follow the minimum standards? No language addresses that. </w:t>
      </w:r>
    </w:p>
  </w:comment>
  <w:comment w:id="155" w:author="TOVAR_ESAU" w:date="2014-04-12T10:48:00Z" w:initials="T">
    <w:p w14:paraId="1F0E42AE" w14:textId="447A64CF" w:rsidR="00082CE1" w:rsidRDefault="00082CE1">
      <w:pPr>
        <w:pStyle w:val="CommentText"/>
      </w:pPr>
      <w:r>
        <w:rPr>
          <w:rStyle w:val="CommentReference"/>
        </w:rPr>
        <w:annotationRef/>
      </w:r>
      <w:r>
        <w:t>This is needed; otherwise it implies that students who complete more are not eligible.</w:t>
      </w:r>
    </w:p>
  </w:comment>
  <w:comment w:id="334" w:author="Windows User" w:date="2014-03-24T11:31:00Z" w:initials="WU">
    <w:p w14:paraId="15C1929D" w14:textId="77777777" w:rsidR="00DF2262" w:rsidRDefault="00DF2262">
      <w:pPr>
        <w:pStyle w:val="CommentText"/>
      </w:pPr>
      <w:r>
        <w:rPr>
          <w:rStyle w:val="CommentReference"/>
        </w:rPr>
        <w:annotationRef/>
      </w:r>
    </w:p>
  </w:comment>
  <w:comment w:id="393" w:author="Windows User" w:date="2014-03-24T11:40:00Z" w:initials="WU">
    <w:p w14:paraId="3E22573E" w14:textId="77777777" w:rsidR="00DF2262" w:rsidRDefault="00DF2262" w:rsidP="002B47AF">
      <w:pPr>
        <w:pStyle w:val="CommentText"/>
      </w:pPr>
      <w:r>
        <w:rPr>
          <w:rStyle w:val="CommentReference"/>
        </w:rPr>
        <w:annotationRef/>
      </w:r>
    </w:p>
  </w:comment>
  <w:comment w:id="401" w:author="TOVAR_ESAU" w:date="2014-04-12T10:54:00Z" w:initials="T">
    <w:p w14:paraId="6758A503" w14:textId="52C62255" w:rsidR="00D35D1C" w:rsidRDefault="00D35D1C">
      <w:pPr>
        <w:pStyle w:val="CommentText"/>
      </w:pPr>
      <w:r>
        <w:rPr>
          <w:rStyle w:val="CommentReference"/>
        </w:rPr>
        <w:annotationRef/>
      </w:r>
      <w:r>
        <w:t>I do believe the reference should be removed since it is not a state requirement.</w:t>
      </w:r>
    </w:p>
  </w:comment>
  <w:comment w:id="731" w:author="TOVAR_ESAU" w:date="2014-04-12T10:59:00Z" w:initials="T">
    <w:p w14:paraId="178DCEFB" w14:textId="7EE3A2D2" w:rsidR="00493A2F" w:rsidRDefault="00493A2F">
      <w:pPr>
        <w:pStyle w:val="CommentText"/>
      </w:pPr>
      <w:r>
        <w:rPr>
          <w:rStyle w:val="CommentReference"/>
        </w:rPr>
        <w:annotationRef/>
      </w:r>
      <w:r>
        <w:t>Why 5 units of P/NP?  Please elaborate on the reasoning.  Will having more/fewer units have an impact?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B317EE" w15:done="0"/>
  <w15:commentEx w15:paraId="1F0E42AE" w15:done="0"/>
  <w15:commentEx w15:paraId="15C1929D" w15:done="0"/>
  <w15:commentEx w15:paraId="3E22573E" w15:done="0"/>
  <w15:commentEx w15:paraId="6758A503" w15:done="0"/>
  <w15:commentEx w15:paraId="178DCE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F020" w14:textId="77777777" w:rsidR="002D170C" w:rsidRDefault="002D170C" w:rsidP="00C548C2">
      <w:pPr>
        <w:spacing w:after="0" w:line="240" w:lineRule="auto"/>
      </w:pPr>
      <w:r>
        <w:separator/>
      </w:r>
    </w:p>
  </w:endnote>
  <w:endnote w:type="continuationSeparator" w:id="0">
    <w:p w14:paraId="6A73EE09" w14:textId="77777777" w:rsidR="002D170C" w:rsidRDefault="002D170C" w:rsidP="00C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ZYDG+TimesNewRoman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616A" w14:textId="77777777" w:rsidR="002D170C" w:rsidRDefault="002D170C" w:rsidP="00C548C2">
      <w:pPr>
        <w:spacing w:after="0" w:line="240" w:lineRule="auto"/>
      </w:pPr>
      <w:r>
        <w:separator/>
      </w:r>
    </w:p>
  </w:footnote>
  <w:footnote w:type="continuationSeparator" w:id="0">
    <w:p w14:paraId="27DA1436" w14:textId="77777777" w:rsidR="002D170C" w:rsidRDefault="002D170C" w:rsidP="00C5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11876375"/>
      <w:docPartObj>
        <w:docPartGallery w:val="Page Numbers (Top of Page)"/>
        <w:docPartUnique/>
      </w:docPartObj>
    </w:sdtPr>
    <w:sdtEndPr>
      <w:rPr>
        <w:b/>
        <w:bCs/>
        <w:noProof/>
        <w:color w:val="auto"/>
        <w:spacing w:val="0"/>
      </w:rPr>
    </w:sdtEndPr>
    <w:sdtContent>
      <w:p w14:paraId="0A09C54A" w14:textId="77777777" w:rsidR="00D63F2F" w:rsidRDefault="00D63F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D1B4C" w:rsidRPr="009D1B4C">
          <w:rPr>
            <w:b/>
            <w:bCs/>
            <w:noProof/>
          </w:rPr>
          <w:t>2</w:t>
        </w:r>
        <w:r>
          <w:rPr>
            <w:b/>
            <w:bCs/>
            <w:noProof/>
          </w:rPr>
          <w:fldChar w:fldCharType="end"/>
        </w:r>
      </w:p>
    </w:sdtContent>
  </w:sdt>
  <w:p w14:paraId="33E26314" w14:textId="77777777" w:rsidR="00D63F2F" w:rsidRDefault="00D6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F25"/>
    <w:multiLevelType w:val="hybridMultilevel"/>
    <w:tmpl w:val="60CA8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61DD6"/>
    <w:multiLevelType w:val="hybridMultilevel"/>
    <w:tmpl w:val="07FA63A8"/>
    <w:lvl w:ilvl="0" w:tplc="F612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95F59"/>
    <w:multiLevelType w:val="hybridMultilevel"/>
    <w:tmpl w:val="37DA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574"/>
    <w:multiLevelType w:val="hybridMultilevel"/>
    <w:tmpl w:val="AEA68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4F3933"/>
    <w:multiLevelType w:val="hybridMultilevel"/>
    <w:tmpl w:val="3F74D146"/>
    <w:lvl w:ilvl="0" w:tplc="E2289F5A">
      <w:start w:val="1"/>
      <w:numFmt w:val="decimal"/>
      <w:lvlText w:val="%1."/>
      <w:lvlJc w:val="left"/>
      <w:pPr>
        <w:ind w:left="360" w:hanging="360"/>
      </w:pPr>
      <w:rPr>
        <w:b/>
      </w:rPr>
    </w:lvl>
    <w:lvl w:ilvl="1" w:tplc="E90066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249C7"/>
    <w:multiLevelType w:val="hybridMultilevel"/>
    <w:tmpl w:val="CF36FD14"/>
    <w:lvl w:ilvl="0" w:tplc="BF768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565D0"/>
    <w:multiLevelType w:val="hybridMultilevel"/>
    <w:tmpl w:val="5810D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74C27"/>
    <w:multiLevelType w:val="hybridMultilevel"/>
    <w:tmpl w:val="5A4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E4BBE"/>
    <w:multiLevelType w:val="hybridMultilevel"/>
    <w:tmpl w:val="41BC52EC"/>
    <w:lvl w:ilvl="0" w:tplc="CBB45B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62583C"/>
    <w:multiLevelType w:val="hybridMultilevel"/>
    <w:tmpl w:val="93161DD4"/>
    <w:lvl w:ilvl="0" w:tplc="04090013">
      <w:start w:val="1"/>
      <w:numFmt w:val="upperRoman"/>
      <w:lvlText w:val="%1."/>
      <w:lvlJc w:val="right"/>
      <w:pPr>
        <w:ind w:left="720" w:hanging="360"/>
      </w:pPr>
    </w:lvl>
    <w:lvl w:ilvl="1" w:tplc="88640B46">
      <w:start w:val="1"/>
      <w:numFmt w:val="decimal"/>
      <w:lvlText w:val="%2."/>
      <w:lvlJc w:val="left"/>
      <w:pPr>
        <w:ind w:left="1440" w:hanging="360"/>
      </w:pPr>
      <w:rPr>
        <w:rFonts w:ascii="Arial" w:hAnsi="Arial" w:cs="Aria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A69"/>
    <w:multiLevelType w:val="hybridMultilevel"/>
    <w:tmpl w:val="FAA8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D326A9"/>
    <w:multiLevelType w:val="hybridMultilevel"/>
    <w:tmpl w:val="6D9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F746F"/>
    <w:multiLevelType w:val="hybridMultilevel"/>
    <w:tmpl w:val="8B689D98"/>
    <w:lvl w:ilvl="0" w:tplc="CC348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505FF"/>
    <w:multiLevelType w:val="hybridMultilevel"/>
    <w:tmpl w:val="93AED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62E36"/>
    <w:multiLevelType w:val="hybridMultilevel"/>
    <w:tmpl w:val="0A26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666586"/>
    <w:multiLevelType w:val="hybridMultilevel"/>
    <w:tmpl w:val="12246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128F5"/>
    <w:multiLevelType w:val="hybridMultilevel"/>
    <w:tmpl w:val="D7CAED12"/>
    <w:lvl w:ilvl="0" w:tplc="4CBC18B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151E11"/>
    <w:multiLevelType w:val="hybridMultilevel"/>
    <w:tmpl w:val="7276A812"/>
    <w:lvl w:ilvl="0" w:tplc="592A1C2A">
      <w:start w:val="1"/>
      <w:numFmt w:val="lowerLetter"/>
      <w:lvlText w:val="%1."/>
      <w:lvlJc w:val="left"/>
      <w:pPr>
        <w:ind w:left="3960" w:hanging="360"/>
      </w:pPr>
      <w:rPr>
        <w:rFonts w:ascii="Garamond" w:eastAsiaTheme="minorHAnsi" w:hAnsi="Garamond" w:cstheme="minorBidi"/>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4130059C"/>
    <w:multiLevelType w:val="hybridMultilevel"/>
    <w:tmpl w:val="203CE742"/>
    <w:lvl w:ilvl="0" w:tplc="52F4CED6">
      <w:start w:val="1"/>
      <w:numFmt w:val="lowerLetter"/>
      <w:lvlText w:val="%1."/>
      <w:lvlJc w:val="left"/>
      <w:pPr>
        <w:ind w:left="1080" w:hanging="360"/>
      </w:pPr>
      <w:rPr>
        <w:rFonts w:ascii="TimesNewRomanPSMT" w:eastAsiaTheme="minorEastAsia"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9F4415"/>
    <w:multiLevelType w:val="hybridMultilevel"/>
    <w:tmpl w:val="C2FAAAD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E1221C"/>
    <w:multiLevelType w:val="hybridMultilevel"/>
    <w:tmpl w:val="84B8EC8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94EEB"/>
    <w:multiLevelType w:val="hybridMultilevel"/>
    <w:tmpl w:val="419A467C"/>
    <w:lvl w:ilvl="0" w:tplc="17BA7C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90A3AE6"/>
    <w:multiLevelType w:val="hybridMultilevel"/>
    <w:tmpl w:val="E78EC856"/>
    <w:lvl w:ilvl="0" w:tplc="EA649E2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E80015"/>
    <w:multiLevelType w:val="hybridMultilevel"/>
    <w:tmpl w:val="BB66D610"/>
    <w:lvl w:ilvl="0" w:tplc="C19034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F2581C"/>
    <w:multiLevelType w:val="hybridMultilevel"/>
    <w:tmpl w:val="D81A1F12"/>
    <w:lvl w:ilvl="0" w:tplc="7DE43A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03FC1"/>
    <w:multiLevelType w:val="hybridMultilevel"/>
    <w:tmpl w:val="D1F063A8"/>
    <w:lvl w:ilvl="0" w:tplc="3D903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DD2AFA"/>
    <w:multiLevelType w:val="hybridMultilevel"/>
    <w:tmpl w:val="E01A08A8"/>
    <w:lvl w:ilvl="0" w:tplc="28440E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D10C86"/>
    <w:multiLevelType w:val="hybridMultilevel"/>
    <w:tmpl w:val="6AA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705EE"/>
    <w:multiLevelType w:val="hybridMultilevel"/>
    <w:tmpl w:val="ACDE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73A28"/>
    <w:multiLevelType w:val="hybridMultilevel"/>
    <w:tmpl w:val="E248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776BF"/>
    <w:multiLevelType w:val="hybridMultilevel"/>
    <w:tmpl w:val="7516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D4080"/>
    <w:multiLevelType w:val="hybridMultilevel"/>
    <w:tmpl w:val="491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A6F47"/>
    <w:multiLevelType w:val="hybridMultilevel"/>
    <w:tmpl w:val="81786CC8"/>
    <w:lvl w:ilvl="0" w:tplc="2500E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B924AB"/>
    <w:multiLevelType w:val="hybridMultilevel"/>
    <w:tmpl w:val="CC54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13113"/>
    <w:multiLevelType w:val="hybridMultilevel"/>
    <w:tmpl w:val="5DB4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6641A"/>
    <w:multiLevelType w:val="hybridMultilevel"/>
    <w:tmpl w:val="27ECEF1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63FC3"/>
    <w:multiLevelType w:val="hybridMultilevel"/>
    <w:tmpl w:val="40B83AF4"/>
    <w:lvl w:ilvl="0" w:tplc="1F2E6CF2">
      <w:start w:val="3"/>
      <w:numFmt w:val="upperLetter"/>
      <w:lvlText w:val="%1."/>
      <w:lvlJc w:val="left"/>
      <w:pPr>
        <w:tabs>
          <w:tab w:val="num" w:pos="1080"/>
        </w:tabs>
        <w:ind w:left="1080" w:hanging="360"/>
      </w:pPr>
      <w:rPr>
        <w:rFonts w:hint="default"/>
      </w:rPr>
    </w:lvl>
    <w:lvl w:ilvl="1" w:tplc="7476739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6E460C"/>
    <w:multiLevelType w:val="hybridMultilevel"/>
    <w:tmpl w:val="368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460F9C"/>
    <w:multiLevelType w:val="hybridMultilevel"/>
    <w:tmpl w:val="2AA2E4B8"/>
    <w:lvl w:ilvl="0" w:tplc="13E246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84FEF"/>
    <w:multiLevelType w:val="hybridMultilevel"/>
    <w:tmpl w:val="3BA4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17"/>
  </w:num>
  <w:num w:numId="4">
    <w:abstractNumId w:val="39"/>
  </w:num>
  <w:num w:numId="5">
    <w:abstractNumId w:val="0"/>
  </w:num>
  <w:num w:numId="6">
    <w:abstractNumId w:val="7"/>
  </w:num>
  <w:num w:numId="7">
    <w:abstractNumId w:val="33"/>
  </w:num>
  <w:num w:numId="8">
    <w:abstractNumId w:val="31"/>
  </w:num>
  <w:num w:numId="9">
    <w:abstractNumId w:val="27"/>
  </w:num>
  <w:num w:numId="10">
    <w:abstractNumId w:val="4"/>
  </w:num>
  <w:num w:numId="11">
    <w:abstractNumId w:val="29"/>
  </w:num>
  <w:num w:numId="12">
    <w:abstractNumId w:val="24"/>
  </w:num>
  <w:num w:numId="13">
    <w:abstractNumId w:val="16"/>
  </w:num>
  <w:num w:numId="14">
    <w:abstractNumId w:val="38"/>
  </w:num>
  <w:num w:numId="15">
    <w:abstractNumId w:val="23"/>
  </w:num>
  <w:num w:numId="16">
    <w:abstractNumId w:val="25"/>
  </w:num>
  <w:num w:numId="17">
    <w:abstractNumId w:val="12"/>
  </w:num>
  <w:num w:numId="18">
    <w:abstractNumId w:val="18"/>
  </w:num>
  <w:num w:numId="19">
    <w:abstractNumId w:val="28"/>
  </w:num>
  <w:num w:numId="20">
    <w:abstractNumId w:val="8"/>
  </w:num>
  <w:num w:numId="21">
    <w:abstractNumId w:val="32"/>
  </w:num>
  <w:num w:numId="22">
    <w:abstractNumId w:val="1"/>
  </w:num>
  <w:num w:numId="23">
    <w:abstractNumId w:val="14"/>
  </w:num>
  <w:num w:numId="24">
    <w:abstractNumId w:val="22"/>
  </w:num>
  <w:num w:numId="25">
    <w:abstractNumId w:val="2"/>
  </w:num>
  <w:num w:numId="26">
    <w:abstractNumId w:val="11"/>
  </w:num>
  <w:num w:numId="27">
    <w:abstractNumId w:val="37"/>
  </w:num>
  <w:num w:numId="28">
    <w:abstractNumId w:val="13"/>
  </w:num>
  <w:num w:numId="29">
    <w:abstractNumId w:val="3"/>
  </w:num>
  <w:num w:numId="30">
    <w:abstractNumId w:val="19"/>
  </w:num>
  <w:num w:numId="31">
    <w:abstractNumId w:val="35"/>
  </w:num>
  <w:num w:numId="32">
    <w:abstractNumId w:val="36"/>
  </w:num>
  <w:num w:numId="33">
    <w:abstractNumId w:val="10"/>
  </w:num>
  <w:num w:numId="34">
    <w:abstractNumId w:val="3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5"/>
  </w:num>
  <w:num w:numId="38">
    <w:abstractNumId w:val="26"/>
  </w:num>
  <w:num w:numId="39">
    <w:abstractNumId w:val="9"/>
  </w:num>
  <w:num w:numId="40">
    <w:abstractNumId w:val="5"/>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VAR_ESAU">
    <w15:presenceInfo w15:providerId="AD" w15:userId="S-1-5-21-2025193558-141956678-1803697834-5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0"/>
    <w:rsid w:val="00021F78"/>
    <w:rsid w:val="000367C0"/>
    <w:rsid w:val="00040A89"/>
    <w:rsid w:val="00082CE1"/>
    <w:rsid w:val="000A3624"/>
    <w:rsid w:val="000C239A"/>
    <w:rsid w:val="000D222E"/>
    <w:rsid w:val="000F60F1"/>
    <w:rsid w:val="0012092C"/>
    <w:rsid w:val="00170E10"/>
    <w:rsid w:val="00171FBC"/>
    <w:rsid w:val="00184600"/>
    <w:rsid w:val="0019284B"/>
    <w:rsid w:val="001B1C72"/>
    <w:rsid w:val="001B2538"/>
    <w:rsid w:val="001B6B2D"/>
    <w:rsid w:val="001B7617"/>
    <w:rsid w:val="001C1EC1"/>
    <w:rsid w:val="001D08E4"/>
    <w:rsid w:val="001E32AE"/>
    <w:rsid w:val="001E618A"/>
    <w:rsid w:val="001F30BC"/>
    <w:rsid w:val="002020AF"/>
    <w:rsid w:val="002040D1"/>
    <w:rsid w:val="002270B1"/>
    <w:rsid w:val="00240820"/>
    <w:rsid w:val="00264B5B"/>
    <w:rsid w:val="00265D73"/>
    <w:rsid w:val="00274E69"/>
    <w:rsid w:val="00281935"/>
    <w:rsid w:val="002D170C"/>
    <w:rsid w:val="002D7E5B"/>
    <w:rsid w:val="002F7292"/>
    <w:rsid w:val="0030126D"/>
    <w:rsid w:val="0031164F"/>
    <w:rsid w:val="0031720C"/>
    <w:rsid w:val="00326CDE"/>
    <w:rsid w:val="00333E4E"/>
    <w:rsid w:val="003561D0"/>
    <w:rsid w:val="00385C85"/>
    <w:rsid w:val="003B35AA"/>
    <w:rsid w:val="003B5089"/>
    <w:rsid w:val="00400709"/>
    <w:rsid w:val="0042625B"/>
    <w:rsid w:val="00427B44"/>
    <w:rsid w:val="00452A46"/>
    <w:rsid w:val="00452B0B"/>
    <w:rsid w:val="00475050"/>
    <w:rsid w:val="00493A2F"/>
    <w:rsid w:val="004D1C55"/>
    <w:rsid w:val="004E39B9"/>
    <w:rsid w:val="004E4E49"/>
    <w:rsid w:val="004E68B0"/>
    <w:rsid w:val="00515860"/>
    <w:rsid w:val="00517637"/>
    <w:rsid w:val="00545CF1"/>
    <w:rsid w:val="005576D5"/>
    <w:rsid w:val="00574E26"/>
    <w:rsid w:val="0058373E"/>
    <w:rsid w:val="00595D97"/>
    <w:rsid w:val="005A2DC6"/>
    <w:rsid w:val="005C236D"/>
    <w:rsid w:val="005F27E9"/>
    <w:rsid w:val="005F7813"/>
    <w:rsid w:val="00615297"/>
    <w:rsid w:val="00625F64"/>
    <w:rsid w:val="00692DE5"/>
    <w:rsid w:val="006C33E0"/>
    <w:rsid w:val="006D19DB"/>
    <w:rsid w:val="006E6017"/>
    <w:rsid w:val="006F0C36"/>
    <w:rsid w:val="007423B5"/>
    <w:rsid w:val="007629E0"/>
    <w:rsid w:val="00785041"/>
    <w:rsid w:val="00786F49"/>
    <w:rsid w:val="007978AD"/>
    <w:rsid w:val="007A6B57"/>
    <w:rsid w:val="007B39F5"/>
    <w:rsid w:val="007D4507"/>
    <w:rsid w:val="007D45E0"/>
    <w:rsid w:val="00810747"/>
    <w:rsid w:val="00833A59"/>
    <w:rsid w:val="00841030"/>
    <w:rsid w:val="008527B9"/>
    <w:rsid w:val="00855F0B"/>
    <w:rsid w:val="008766E4"/>
    <w:rsid w:val="00887261"/>
    <w:rsid w:val="00891150"/>
    <w:rsid w:val="008A2B67"/>
    <w:rsid w:val="008B381D"/>
    <w:rsid w:val="008D6078"/>
    <w:rsid w:val="008F018C"/>
    <w:rsid w:val="009104D7"/>
    <w:rsid w:val="009121DE"/>
    <w:rsid w:val="0091721A"/>
    <w:rsid w:val="0093207A"/>
    <w:rsid w:val="00942A76"/>
    <w:rsid w:val="00945192"/>
    <w:rsid w:val="009528D0"/>
    <w:rsid w:val="009571D3"/>
    <w:rsid w:val="00960D5B"/>
    <w:rsid w:val="00962470"/>
    <w:rsid w:val="00990FDC"/>
    <w:rsid w:val="00991394"/>
    <w:rsid w:val="00996D23"/>
    <w:rsid w:val="009A0099"/>
    <w:rsid w:val="009C02D4"/>
    <w:rsid w:val="009D1B4C"/>
    <w:rsid w:val="009D7194"/>
    <w:rsid w:val="00A04582"/>
    <w:rsid w:val="00A14085"/>
    <w:rsid w:val="00A146AE"/>
    <w:rsid w:val="00A31719"/>
    <w:rsid w:val="00A349D3"/>
    <w:rsid w:val="00A34E3A"/>
    <w:rsid w:val="00AA761D"/>
    <w:rsid w:val="00AB39F1"/>
    <w:rsid w:val="00AC770F"/>
    <w:rsid w:val="00AD79D0"/>
    <w:rsid w:val="00AF19FA"/>
    <w:rsid w:val="00B225E7"/>
    <w:rsid w:val="00B54FD1"/>
    <w:rsid w:val="00B618E4"/>
    <w:rsid w:val="00BA1901"/>
    <w:rsid w:val="00BC3C29"/>
    <w:rsid w:val="00BC4DDF"/>
    <w:rsid w:val="00C049A0"/>
    <w:rsid w:val="00C35B0B"/>
    <w:rsid w:val="00C52886"/>
    <w:rsid w:val="00C548C2"/>
    <w:rsid w:val="00C657EB"/>
    <w:rsid w:val="00C9045F"/>
    <w:rsid w:val="00CB53C9"/>
    <w:rsid w:val="00D0731E"/>
    <w:rsid w:val="00D325F9"/>
    <w:rsid w:val="00D35D1C"/>
    <w:rsid w:val="00D3669F"/>
    <w:rsid w:val="00D63F2F"/>
    <w:rsid w:val="00D7394A"/>
    <w:rsid w:val="00D8095B"/>
    <w:rsid w:val="00DC28DD"/>
    <w:rsid w:val="00DC56D3"/>
    <w:rsid w:val="00DE5A81"/>
    <w:rsid w:val="00DE771C"/>
    <w:rsid w:val="00DF2262"/>
    <w:rsid w:val="00E06077"/>
    <w:rsid w:val="00E15917"/>
    <w:rsid w:val="00E15A8E"/>
    <w:rsid w:val="00E32D43"/>
    <w:rsid w:val="00E34C1D"/>
    <w:rsid w:val="00E43795"/>
    <w:rsid w:val="00E46BCD"/>
    <w:rsid w:val="00E503D4"/>
    <w:rsid w:val="00E908F3"/>
    <w:rsid w:val="00EE251D"/>
    <w:rsid w:val="00EF68F5"/>
    <w:rsid w:val="00F5249D"/>
    <w:rsid w:val="00F54AC6"/>
    <w:rsid w:val="00F63FC1"/>
    <w:rsid w:val="00FA0592"/>
    <w:rsid w:val="00FC542A"/>
    <w:rsid w:val="00FE512E"/>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DB62"/>
  <w15:docId w15:val="{6BA20C7E-F7F4-4858-A803-4E2F5E71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 w:type="paragraph" w:styleId="BodyTextIndent2">
    <w:name w:val="Body Text Indent 2"/>
    <w:basedOn w:val="Normal"/>
    <w:link w:val="BodyTextIndent2Char"/>
    <w:rsid w:val="00BC3C29"/>
    <w:pPr>
      <w:overflowPunct w:val="0"/>
      <w:autoSpaceDE w:val="0"/>
      <w:autoSpaceDN w:val="0"/>
      <w:adjustRightInd w:val="0"/>
      <w:spacing w:after="0" w:line="240" w:lineRule="auto"/>
      <w:ind w:left="1440"/>
      <w:jc w:val="both"/>
      <w:textAlignment w:val="baseline"/>
    </w:pPr>
    <w:rPr>
      <w:rFonts w:ascii="Palatino" w:eastAsia="Times New Roman" w:hAnsi="Palatino" w:cs="Times New Roman"/>
      <w:sz w:val="20"/>
      <w:szCs w:val="20"/>
    </w:rPr>
  </w:style>
  <w:style w:type="character" w:customStyle="1" w:styleId="BodyTextIndent2Char">
    <w:name w:val="Body Text Indent 2 Char"/>
    <w:basedOn w:val="DefaultParagraphFont"/>
    <w:link w:val="BodyTextIndent2"/>
    <w:rsid w:val="00BC3C29"/>
    <w:rPr>
      <w:rFonts w:ascii="Palatino" w:eastAsia="Times New Roman" w:hAnsi="Palatino" w:cs="Times New Roman"/>
      <w:sz w:val="20"/>
      <w:szCs w:val="20"/>
    </w:rPr>
  </w:style>
  <w:style w:type="paragraph" w:styleId="BodyText3">
    <w:name w:val="Body Text 3"/>
    <w:basedOn w:val="Normal"/>
    <w:link w:val="BodyText3Char"/>
    <w:rsid w:val="00BC3C29"/>
    <w:pPr>
      <w:overflowPunct w:val="0"/>
      <w:autoSpaceDE w:val="0"/>
      <w:autoSpaceDN w:val="0"/>
      <w:adjustRightInd w:val="0"/>
      <w:spacing w:after="0" w:line="240" w:lineRule="auto"/>
      <w:ind w:right="101"/>
      <w:jc w:val="both"/>
      <w:textAlignment w:val="baseline"/>
    </w:pPr>
    <w:rPr>
      <w:rFonts w:ascii="Palatino" w:eastAsia="Times New Roman" w:hAnsi="Palatino" w:cs="Times New Roman"/>
      <w:sz w:val="20"/>
      <w:szCs w:val="20"/>
    </w:rPr>
  </w:style>
  <w:style w:type="character" w:customStyle="1" w:styleId="BodyText3Char">
    <w:name w:val="Body Text 3 Char"/>
    <w:basedOn w:val="DefaultParagraphFont"/>
    <w:link w:val="BodyText3"/>
    <w:rsid w:val="00BC3C29"/>
    <w:rPr>
      <w:rFonts w:ascii="Palatino" w:eastAsia="Times New Roman" w:hAnsi="Palatino" w:cs="Times New Roman"/>
      <w:sz w:val="20"/>
      <w:szCs w:val="20"/>
    </w:rPr>
  </w:style>
  <w:style w:type="paragraph" w:styleId="BodyTextIndent3">
    <w:name w:val="Body Text Indent 3"/>
    <w:basedOn w:val="Normal"/>
    <w:link w:val="BodyTextIndent3Char"/>
    <w:rsid w:val="00BC3C29"/>
    <w:pPr>
      <w:tabs>
        <w:tab w:val="left" w:pos="2970"/>
        <w:tab w:val="left" w:pos="3690"/>
        <w:tab w:val="left" w:pos="4410"/>
        <w:tab w:val="left" w:pos="5130"/>
        <w:tab w:val="left" w:pos="5850"/>
        <w:tab w:val="left" w:pos="6570"/>
        <w:tab w:val="left" w:pos="7290"/>
      </w:tabs>
      <w:overflowPunct w:val="0"/>
      <w:autoSpaceDE w:val="0"/>
      <w:autoSpaceDN w:val="0"/>
      <w:adjustRightInd w:val="0"/>
      <w:spacing w:after="0" w:line="240" w:lineRule="auto"/>
      <w:ind w:left="720" w:hanging="1170"/>
      <w:jc w:val="both"/>
      <w:textAlignment w:val="baseline"/>
    </w:pPr>
    <w:rPr>
      <w:rFonts w:ascii="Palatino" w:eastAsia="Times New Roman" w:hAnsi="Palatino" w:cs="Times New Roman"/>
      <w:sz w:val="20"/>
      <w:szCs w:val="20"/>
    </w:rPr>
  </w:style>
  <w:style w:type="character" w:customStyle="1" w:styleId="BodyTextIndent3Char">
    <w:name w:val="Body Text Indent 3 Char"/>
    <w:basedOn w:val="DefaultParagraphFont"/>
    <w:link w:val="BodyTextIndent3"/>
    <w:rsid w:val="00BC3C29"/>
    <w:rPr>
      <w:rFonts w:ascii="Palatino" w:eastAsia="Times New Roman" w:hAnsi="Palatino" w:cs="Times New Roman"/>
      <w:sz w:val="20"/>
      <w:szCs w:val="20"/>
    </w:rPr>
  </w:style>
  <w:style w:type="paragraph" w:customStyle="1" w:styleId="4000ARHeading">
    <w:name w:val="4000 AR Heading"/>
    <w:basedOn w:val="Normal"/>
    <w:rsid w:val="00BC3C29"/>
    <w:pPr>
      <w:tabs>
        <w:tab w:val="left" w:pos="1440"/>
      </w:tabs>
      <w:spacing w:after="0" w:line="240" w:lineRule="auto"/>
      <w:jc w:val="both"/>
    </w:pPr>
    <w:rPr>
      <w:rFonts w:ascii="Times New Roman" w:eastAsia="Times New Roman" w:hAnsi="Times New Roman" w:cs="Times New Roman"/>
      <w:b/>
      <w:szCs w:val="20"/>
      <w:u w:val="single"/>
    </w:rPr>
  </w:style>
  <w:style w:type="paragraph" w:styleId="CommentSubject">
    <w:name w:val="annotation subject"/>
    <w:basedOn w:val="CommentText"/>
    <w:next w:val="CommentText"/>
    <w:link w:val="CommentSubjectChar"/>
    <w:uiPriority w:val="99"/>
    <w:semiHidden/>
    <w:unhideWhenUsed/>
    <w:rsid w:val="00DF226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2262"/>
    <w:rPr>
      <w:rFonts w:ascii="Calibri" w:eastAsia="Calibri" w:hAnsi="Calibri" w:cs="Times New Roman"/>
      <w:b/>
      <w:bCs/>
      <w:sz w:val="20"/>
      <w:szCs w:val="20"/>
    </w:rPr>
  </w:style>
  <w:style w:type="paragraph" w:styleId="Revision">
    <w:name w:val="Revision"/>
    <w:hidden/>
    <w:uiPriority w:val="99"/>
    <w:semiHidden/>
    <w:rsid w:val="00DF2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1981">
      <w:bodyDiv w:val="1"/>
      <w:marLeft w:val="0"/>
      <w:marRight w:val="0"/>
      <w:marTop w:val="0"/>
      <w:marBottom w:val="0"/>
      <w:divBdr>
        <w:top w:val="none" w:sz="0" w:space="0" w:color="auto"/>
        <w:left w:val="none" w:sz="0" w:space="0" w:color="auto"/>
        <w:bottom w:val="none" w:sz="0" w:space="0" w:color="auto"/>
        <w:right w:val="none" w:sz="0" w:space="0" w:color="auto"/>
      </w:divBdr>
    </w:div>
    <w:div w:id="1683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F29B80A1-7554-47AB-B7C3-E7C9CD1AA30B}"/>
</file>

<file path=customXml/itemProps2.xml><?xml version="1.0" encoding="utf-8"?>
<ds:datastoreItem xmlns:ds="http://schemas.openxmlformats.org/officeDocument/2006/customXml" ds:itemID="{8CF7D623-A680-411E-AD20-D14E6A7BE3E9}"/>
</file>

<file path=customXml/itemProps3.xml><?xml version="1.0" encoding="utf-8"?>
<ds:datastoreItem xmlns:ds="http://schemas.openxmlformats.org/officeDocument/2006/customXml" ds:itemID="{02681A10-5A6B-4312-8621-11946D3A498D}"/>
</file>

<file path=customXml/itemProps4.xml><?xml version="1.0" encoding="utf-8"?>
<ds:datastoreItem xmlns:ds="http://schemas.openxmlformats.org/officeDocument/2006/customXml" ds:itemID="{C6D5AD28-9469-4589-8357-36F685171548}"/>
</file>

<file path=docProps/app.xml><?xml version="1.0" encoding="utf-8"?>
<Properties xmlns="http://schemas.openxmlformats.org/officeDocument/2006/extended-properties" xmlns:vt="http://schemas.openxmlformats.org/officeDocument/2006/docPropsVTypes">
  <Template>Normal.dotm</Template>
  <TotalTime>29</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 Tovar</dc:creator>
  <cp:lastModifiedBy>TOVAR_ESAU</cp:lastModifiedBy>
  <cp:revision>6</cp:revision>
  <cp:lastPrinted>2014-03-04T21:01:00Z</cp:lastPrinted>
  <dcterms:created xsi:type="dcterms:W3CDTF">2014-04-12T17:35:00Z</dcterms:created>
  <dcterms:modified xsi:type="dcterms:W3CDTF">2014-04-12T18:06:00Z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83741200</vt:r8>
  </property>
</Properties>
</file>