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CCD38" w14:textId="77777777" w:rsidR="007D45E0" w:rsidRPr="00960D5B" w:rsidRDefault="007D45E0" w:rsidP="007D45E0">
      <w:pPr>
        <w:jc w:val="center"/>
        <w:rPr>
          <w:rFonts w:ascii="Garamond" w:hAnsi="Garamond"/>
          <w:b/>
          <w:bCs/>
          <w:smallCaps/>
          <w:sz w:val="40"/>
          <w:szCs w:val="40"/>
        </w:rPr>
      </w:pPr>
      <w:r w:rsidRPr="00960D5B">
        <w:rPr>
          <w:rFonts w:ascii="Garamond" w:hAnsi="Garamond"/>
          <w:b/>
          <w:bCs/>
          <w:smallCaps/>
          <w:sz w:val="40"/>
          <w:szCs w:val="40"/>
        </w:rPr>
        <w:t xml:space="preserve">Joint Academic Senate </w:t>
      </w:r>
      <w:r w:rsidRPr="00960D5B">
        <w:rPr>
          <w:rFonts w:ascii="Garamond" w:hAnsi="Garamond"/>
          <w:b/>
          <w:bCs/>
          <w:smallCaps/>
          <w:sz w:val="40"/>
          <w:szCs w:val="40"/>
        </w:rPr>
        <w:br/>
        <w:t>Student Affairs Committee</w:t>
      </w:r>
    </w:p>
    <w:p w14:paraId="0E397F71" w14:textId="77777777" w:rsidR="007D45E0" w:rsidRPr="00960D5B" w:rsidRDefault="007D45E0" w:rsidP="007D45E0">
      <w:pPr>
        <w:jc w:val="center"/>
        <w:rPr>
          <w:rFonts w:ascii="Garamond" w:hAnsi="Garamond"/>
          <w:b/>
          <w:bCs/>
          <w:lang w:val="it-IT"/>
        </w:rPr>
      </w:pPr>
      <w:r w:rsidRPr="00960D5B">
        <w:rPr>
          <w:rFonts w:ascii="Garamond" w:hAnsi="Garamond"/>
          <w:b/>
          <w:bCs/>
          <w:lang w:val="it-IT"/>
        </w:rPr>
        <w:t>Santa Monica College</w:t>
      </w:r>
    </w:p>
    <w:p w14:paraId="4EDAB7F7" w14:textId="77777777" w:rsidR="007D45E0" w:rsidRPr="00960D5B" w:rsidRDefault="007D45E0" w:rsidP="007D45E0">
      <w:pPr>
        <w:jc w:val="center"/>
        <w:rPr>
          <w:rFonts w:ascii="Garamond" w:hAnsi="Garamond"/>
          <w:b/>
          <w:bCs/>
          <w:smallCaps/>
          <w:sz w:val="28"/>
          <w:szCs w:val="28"/>
          <w:lang w:val="it-IT"/>
        </w:rPr>
      </w:pPr>
      <w:r w:rsidRPr="00960D5B">
        <w:rPr>
          <w:rFonts w:ascii="Garamond" w:hAnsi="Garamond"/>
          <w:b/>
          <w:bCs/>
          <w:smallCaps/>
          <w:sz w:val="28"/>
          <w:szCs w:val="28"/>
          <w:lang w:val="it-IT"/>
        </w:rPr>
        <w:t>Agenda</w:t>
      </w:r>
    </w:p>
    <w:p w14:paraId="37D05520" w14:textId="0F8570D7" w:rsidR="007D45E0" w:rsidRPr="00960D5B" w:rsidRDefault="00FA0592" w:rsidP="007D45E0">
      <w:pPr>
        <w:jc w:val="center"/>
        <w:rPr>
          <w:rFonts w:ascii="Garamond" w:hAnsi="Garamond"/>
          <w:b/>
          <w:bCs/>
          <w:smallCaps/>
          <w:sz w:val="28"/>
          <w:szCs w:val="28"/>
          <w:lang w:val="it-IT"/>
        </w:rPr>
      </w:pPr>
      <w:r>
        <w:rPr>
          <w:rFonts w:ascii="Garamond" w:hAnsi="Garamond"/>
          <w:b/>
          <w:bCs/>
          <w:smallCaps/>
          <w:sz w:val="28"/>
          <w:szCs w:val="28"/>
          <w:lang w:val="it-IT"/>
        </w:rPr>
        <w:t>March 25</w:t>
      </w:r>
      <w:r w:rsidR="00326CDE">
        <w:rPr>
          <w:rFonts w:ascii="Garamond" w:hAnsi="Garamond"/>
          <w:b/>
          <w:bCs/>
          <w:smallCaps/>
          <w:sz w:val="28"/>
          <w:szCs w:val="28"/>
          <w:lang w:val="it-IT"/>
        </w:rPr>
        <w:t>, 2014</w:t>
      </w:r>
    </w:p>
    <w:p w14:paraId="4E5E70A9" w14:textId="2CA9E9E3" w:rsidR="007D45E0" w:rsidRPr="00960D5B" w:rsidRDefault="002D7E5B" w:rsidP="007D45E0">
      <w:pPr>
        <w:jc w:val="center"/>
        <w:rPr>
          <w:rFonts w:ascii="Garamond" w:hAnsi="Garamond"/>
          <w:b/>
          <w:bCs/>
          <w:smallCaps/>
          <w:sz w:val="28"/>
          <w:szCs w:val="28"/>
          <w:lang w:val="it-IT"/>
        </w:rPr>
      </w:pPr>
      <w:r>
        <w:rPr>
          <w:rFonts w:ascii="Garamond" w:hAnsi="Garamond"/>
          <w:b/>
          <w:bCs/>
          <w:smallCaps/>
          <w:noProof/>
          <w:sz w:val="28"/>
          <w:szCs w:val="28"/>
        </w:rPr>
        <mc:AlternateContent>
          <mc:Choice Requires="wps">
            <w:drawing>
              <wp:anchor distT="0" distB="0" distL="114300" distR="114300" simplePos="0" relativeHeight="251660288" behindDoc="0" locked="0" layoutInCell="1" allowOverlap="1" wp14:anchorId="0D7E85EE" wp14:editId="1EFBBC94">
                <wp:simplePos x="0" y="0"/>
                <wp:positionH relativeFrom="margin">
                  <wp:align>right</wp:align>
                </wp:positionH>
                <wp:positionV relativeFrom="page">
                  <wp:posOffset>2638425</wp:posOffset>
                </wp:positionV>
                <wp:extent cx="4314825" cy="6648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314825" cy="664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02C1D" w14:textId="208EEA2A" w:rsidR="00D63F2F"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Public Comments</w:t>
                            </w:r>
                            <w:r w:rsidR="007A6B57">
                              <w:rPr>
                                <w:rFonts w:ascii="Garamond" w:hAnsi="Garamond"/>
                                <w:bCs/>
                                <w:sz w:val="28"/>
                                <w:szCs w:val="28"/>
                                <w:lang w:val="it-IT"/>
                              </w:rPr>
                              <w:br/>
                            </w:r>
                          </w:p>
                          <w:p w14:paraId="4146056D" w14:textId="0549ABAE" w:rsidR="00FA0592"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Approval of Minutes</w:t>
                            </w:r>
                            <w:r w:rsidR="00A04582">
                              <w:rPr>
                                <w:rFonts w:ascii="Garamond" w:hAnsi="Garamond"/>
                                <w:bCs/>
                                <w:sz w:val="28"/>
                                <w:szCs w:val="28"/>
                                <w:lang w:val="it-IT"/>
                              </w:rPr>
                              <w:br/>
                            </w:r>
                          </w:p>
                          <w:p w14:paraId="56F156EB" w14:textId="06B40081" w:rsidR="00D63F2F" w:rsidRPr="00FA0592" w:rsidRDefault="00D63F2F" w:rsidP="007A6B57">
                            <w:pPr>
                              <w:pStyle w:val="ListParagraph"/>
                              <w:numPr>
                                <w:ilvl w:val="0"/>
                                <w:numId w:val="2"/>
                              </w:numPr>
                              <w:rPr>
                                <w:rFonts w:ascii="Garamond" w:hAnsi="Garamond"/>
                                <w:bCs/>
                                <w:sz w:val="28"/>
                                <w:szCs w:val="28"/>
                                <w:lang w:val="it-IT"/>
                              </w:rPr>
                            </w:pPr>
                            <w:r w:rsidRPr="00FA0592">
                              <w:rPr>
                                <w:rFonts w:ascii="Garamond" w:hAnsi="Garamond"/>
                                <w:bCs/>
                                <w:sz w:val="28"/>
                                <w:szCs w:val="28"/>
                                <w:lang w:val="it-IT"/>
                              </w:rPr>
                              <w:t>Chair’s Report</w:t>
                            </w:r>
                            <w:r w:rsidRPr="00FA0592">
                              <w:rPr>
                                <w:rFonts w:ascii="Garamond" w:hAnsi="Garamond"/>
                                <w:bCs/>
                                <w:sz w:val="28"/>
                                <w:szCs w:val="28"/>
                                <w:lang w:val="it-IT"/>
                              </w:rPr>
                              <w:br/>
                            </w:r>
                          </w:p>
                          <w:p w14:paraId="54B9CCB9" w14:textId="1861B3A5" w:rsidR="00D63F2F" w:rsidRDefault="00D63F2F" w:rsidP="002D7E5B">
                            <w:pPr>
                              <w:pStyle w:val="ListParagraph"/>
                              <w:numPr>
                                <w:ilvl w:val="0"/>
                                <w:numId w:val="2"/>
                              </w:numPr>
                              <w:rPr>
                                <w:rFonts w:ascii="Garamond" w:hAnsi="Garamond"/>
                                <w:bCs/>
                                <w:sz w:val="28"/>
                                <w:szCs w:val="28"/>
                                <w:lang w:val="it-IT"/>
                              </w:rPr>
                            </w:pPr>
                            <w:r>
                              <w:rPr>
                                <w:rFonts w:ascii="Garamond" w:hAnsi="Garamond"/>
                                <w:bCs/>
                                <w:sz w:val="28"/>
                                <w:szCs w:val="28"/>
                                <w:lang w:val="it-IT"/>
                              </w:rPr>
                              <w:t>Old Business</w:t>
                            </w:r>
                            <w:r>
                              <w:rPr>
                                <w:rFonts w:ascii="Garamond" w:hAnsi="Garamond"/>
                                <w:bCs/>
                                <w:sz w:val="28"/>
                                <w:szCs w:val="28"/>
                                <w:lang w:val="it-IT"/>
                              </w:rPr>
                              <w:br/>
                            </w:r>
                          </w:p>
                          <w:p w14:paraId="26C57044" w14:textId="218365C0" w:rsidR="00FA0592" w:rsidRDefault="007A6B57" w:rsidP="00E15917">
                            <w:pPr>
                              <w:pStyle w:val="ListParagraph"/>
                              <w:numPr>
                                <w:ilvl w:val="1"/>
                                <w:numId w:val="2"/>
                              </w:numPr>
                              <w:rPr>
                                <w:rFonts w:ascii="Garamond" w:hAnsi="Garamond"/>
                                <w:bCs/>
                                <w:sz w:val="28"/>
                                <w:szCs w:val="28"/>
                                <w:lang w:val="it-IT"/>
                              </w:rPr>
                            </w:pPr>
                            <w:r>
                              <w:rPr>
                                <w:rFonts w:ascii="Garamond" w:hAnsi="Garamond"/>
                                <w:bCs/>
                                <w:sz w:val="28"/>
                                <w:szCs w:val="28"/>
                                <w:lang w:val="it-IT"/>
                              </w:rPr>
                              <w:t>AR4420</w:t>
                            </w:r>
                            <w:r w:rsidR="00170E10">
                              <w:rPr>
                                <w:rFonts w:ascii="Garamond" w:hAnsi="Garamond"/>
                                <w:bCs/>
                                <w:sz w:val="28"/>
                                <w:szCs w:val="28"/>
                                <w:lang w:val="it-IT"/>
                              </w:rPr>
                              <w:t>—</w:t>
                            </w:r>
                            <w:r w:rsidRPr="001F30BC">
                              <w:rPr>
                                <w:rFonts w:ascii="Garamond" w:hAnsi="Garamond"/>
                                <w:bCs/>
                                <w:sz w:val="28"/>
                                <w:szCs w:val="28"/>
                                <w:lang w:val="it-IT"/>
                              </w:rPr>
                              <w:t>Enrollment</w:t>
                            </w:r>
                            <w:r w:rsidR="00170E10">
                              <w:rPr>
                                <w:rFonts w:ascii="Garamond" w:hAnsi="Garamond"/>
                                <w:bCs/>
                                <w:sz w:val="28"/>
                                <w:szCs w:val="28"/>
                                <w:lang w:val="it-IT"/>
                              </w:rPr>
                              <w:t xml:space="preserve"> </w:t>
                            </w:r>
                            <w:r w:rsidRPr="001F30BC">
                              <w:rPr>
                                <w:rFonts w:ascii="Garamond" w:hAnsi="Garamond"/>
                                <w:bCs/>
                                <w:sz w:val="28"/>
                                <w:szCs w:val="28"/>
                                <w:lang w:val="it-IT"/>
                              </w:rPr>
                              <w:t>Standards for Participation in Santa Monica College Student Government</w:t>
                            </w:r>
                            <w:r>
                              <w:rPr>
                                <w:rFonts w:ascii="Garamond" w:hAnsi="Garamond"/>
                                <w:bCs/>
                                <w:sz w:val="28"/>
                                <w:szCs w:val="28"/>
                                <w:lang w:val="it-IT"/>
                              </w:rPr>
                              <w:t xml:space="preserve"> </w:t>
                            </w:r>
                            <w:r w:rsidR="00FA0592">
                              <w:rPr>
                                <w:rFonts w:ascii="Garamond" w:hAnsi="Garamond"/>
                                <w:bCs/>
                                <w:sz w:val="28"/>
                                <w:szCs w:val="28"/>
                                <w:lang w:val="it-IT"/>
                              </w:rPr>
                              <w:br/>
                            </w:r>
                          </w:p>
                          <w:p w14:paraId="7A2E9689" w14:textId="2D164597" w:rsidR="00D63F2F" w:rsidRDefault="00FA0592" w:rsidP="00E15917">
                            <w:pPr>
                              <w:pStyle w:val="ListParagraph"/>
                              <w:numPr>
                                <w:ilvl w:val="1"/>
                                <w:numId w:val="2"/>
                              </w:numPr>
                              <w:rPr>
                                <w:rFonts w:ascii="Garamond" w:hAnsi="Garamond"/>
                                <w:bCs/>
                                <w:sz w:val="28"/>
                                <w:szCs w:val="28"/>
                                <w:lang w:val="it-IT"/>
                              </w:rPr>
                            </w:pPr>
                            <w:r>
                              <w:rPr>
                                <w:rFonts w:ascii="Garamond" w:hAnsi="Garamond"/>
                                <w:bCs/>
                                <w:sz w:val="28"/>
                                <w:szCs w:val="28"/>
                                <w:lang w:val="it-IT"/>
                              </w:rPr>
                              <w:t>AR 4111.4—</w:t>
                            </w:r>
                            <w:r w:rsidRPr="00170E10">
                              <w:rPr>
                                <w:rFonts w:ascii="Garamond" w:hAnsi="Garamond"/>
                                <w:bCs/>
                                <w:sz w:val="28"/>
                                <w:szCs w:val="28"/>
                                <w:lang w:val="it-IT"/>
                              </w:rPr>
                              <w:t>Mandatory</w:t>
                            </w:r>
                            <w:r>
                              <w:rPr>
                                <w:rFonts w:ascii="Garamond" w:hAnsi="Garamond"/>
                                <w:bCs/>
                                <w:sz w:val="28"/>
                                <w:szCs w:val="28"/>
                                <w:lang w:val="it-IT"/>
                              </w:rPr>
                              <w:t xml:space="preserve"> </w:t>
                            </w:r>
                            <w:r w:rsidRPr="00170E10">
                              <w:rPr>
                                <w:rFonts w:ascii="Garamond" w:hAnsi="Garamond"/>
                                <w:bCs/>
                                <w:sz w:val="28"/>
                                <w:szCs w:val="28"/>
                                <w:lang w:val="it-IT"/>
                              </w:rPr>
                              <w:t>Assessment, Course Placement, and Challenge Procedures</w:t>
                            </w:r>
                            <w:r w:rsidR="005F7813">
                              <w:rPr>
                                <w:rFonts w:ascii="Garamond" w:hAnsi="Garamond"/>
                                <w:bCs/>
                                <w:sz w:val="28"/>
                                <w:szCs w:val="28"/>
                                <w:lang w:val="it-IT"/>
                              </w:rPr>
                              <w:t xml:space="preserve"> (p. 4</w:t>
                            </w:r>
                            <w:bookmarkStart w:id="0" w:name="_GoBack"/>
                            <w:bookmarkEnd w:id="0"/>
                            <w:r>
                              <w:rPr>
                                <w:rFonts w:ascii="Garamond" w:hAnsi="Garamond"/>
                                <w:bCs/>
                                <w:sz w:val="28"/>
                                <w:szCs w:val="28"/>
                                <w:lang w:val="it-IT"/>
                              </w:rPr>
                              <w:t>)</w:t>
                            </w:r>
                            <w:r w:rsidR="00D63F2F">
                              <w:rPr>
                                <w:rFonts w:ascii="Garamond" w:hAnsi="Garamond"/>
                                <w:bCs/>
                                <w:sz w:val="28"/>
                                <w:szCs w:val="28"/>
                                <w:lang w:val="it-IT"/>
                              </w:rPr>
                              <w:br/>
                            </w:r>
                          </w:p>
                          <w:p w14:paraId="365CEB82" w14:textId="554837A2" w:rsidR="00D63F2F" w:rsidRPr="00FA0592" w:rsidRDefault="00FA0592" w:rsidP="00FA0592">
                            <w:pPr>
                              <w:pStyle w:val="ListParagraph"/>
                              <w:numPr>
                                <w:ilvl w:val="0"/>
                                <w:numId w:val="2"/>
                              </w:numPr>
                              <w:rPr>
                                <w:rFonts w:ascii="Garamond" w:hAnsi="Garamond"/>
                                <w:bCs/>
                                <w:sz w:val="28"/>
                                <w:szCs w:val="28"/>
                                <w:lang w:val="it-IT"/>
                              </w:rPr>
                            </w:pPr>
                            <w:r>
                              <w:rPr>
                                <w:rFonts w:ascii="Garamond" w:hAnsi="Garamond"/>
                                <w:bCs/>
                                <w:sz w:val="28"/>
                                <w:szCs w:val="28"/>
                                <w:lang w:val="it-IT"/>
                              </w:rPr>
                              <w:t>New Business</w:t>
                            </w:r>
                            <w:r w:rsidR="00D63F2F" w:rsidRPr="00FA0592">
                              <w:rPr>
                                <w:rFonts w:ascii="Garamond" w:hAnsi="Garamond"/>
                                <w:bCs/>
                                <w:sz w:val="28"/>
                                <w:szCs w:val="28"/>
                                <w:lang w:val="it-IT"/>
                              </w:rPr>
                              <w:br/>
                            </w:r>
                          </w:p>
                          <w:p w14:paraId="25C3AFCC" w14:textId="77777777" w:rsidR="00D63F2F" w:rsidRPr="00960D5B" w:rsidRDefault="00D63F2F" w:rsidP="002D7E5B">
                            <w:pPr>
                              <w:pStyle w:val="ListParagraph"/>
                              <w:numPr>
                                <w:ilvl w:val="0"/>
                                <w:numId w:val="2"/>
                              </w:numPr>
                              <w:tabs>
                                <w:tab w:val="left" w:pos="4140"/>
                              </w:tabs>
                              <w:rPr>
                                <w:rFonts w:ascii="Garamond" w:hAnsi="Garamond"/>
                                <w:bCs/>
                                <w:sz w:val="28"/>
                                <w:szCs w:val="28"/>
                                <w:lang w:val="it-IT"/>
                              </w:rPr>
                            </w:pPr>
                            <w:r w:rsidRPr="00960D5B">
                              <w:rPr>
                                <w:rFonts w:ascii="Garamond" w:hAnsi="Garamond"/>
                                <w:bCs/>
                                <w:sz w:val="28"/>
                                <w:szCs w:val="28"/>
                                <w:lang w:val="it-IT"/>
                              </w:rPr>
                              <w:t>Announcements</w:t>
                            </w:r>
                          </w:p>
                          <w:p w14:paraId="44F3B338" w14:textId="77777777" w:rsidR="00D63F2F" w:rsidRDefault="00D63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55pt;margin-top:207.75pt;width:339.75pt;height:52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" fillcolor="white [3201]" stroked="f" strokeweight=".5pt">
                <v:textbox>
                  <w:txbxContent>
                    <w:p w14:paraId="58002C1D" w14:textId="208EEA2A" w:rsidR="00D63F2F"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Public Comments</w:t>
                      </w:r>
                      <w:r w:rsidR="007A6B57">
                        <w:rPr>
                          <w:rFonts w:ascii="Garamond" w:hAnsi="Garamond"/>
                          <w:bCs/>
                          <w:sz w:val="28"/>
                          <w:szCs w:val="28"/>
                          <w:lang w:val="it-IT"/>
                        </w:rPr>
                        <w:br/>
                      </w:r>
                    </w:p>
                    <w:p w14:paraId="4146056D" w14:textId="0549ABAE" w:rsidR="00FA0592"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Approval of Minutes</w:t>
                      </w:r>
                      <w:r w:rsidR="00A04582">
                        <w:rPr>
                          <w:rFonts w:ascii="Garamond" w:hAnsi="Garamond"/>
                          <w:bCs/>
                          <w:sz w:val="28"/>
                          <w:szCs w:val="28"/>
                          <w:lang w:val="it-IT"/>
                        </w:rPr>
                        <w:br/>
                      </w:r>
                    </w:p>
                    <w:p w14:paraId="56F156EB" w14:textId="06B40081" w:rsidR="00D63F2F" w:rsidRPr="00FA0592" w:rsidRDefault="00D63F2F" w:rsidP="007A6B57">
                      <w:pPr>
                        <w:pStyle w:val="ListParagraph"/>
                        <w:numPr>
                          <w:ilvl w:val="0"/>
                          <w:numId w:val="2"/>
                        </w:numPr>
                        <w:rPr>
                          <w:rFonts w:ascii="Garamond" w:hAnsi="Garamond"/>
                          <w:bCs/>
                          <w:sz w:val="28"/>
                          <w:szCs w:val="28"/>
                          <w:lang w:val="it-IT"/>
                        </w:rPr>
                      </w:pPr>
                      <w:r w:rsidRPr="00FA0592">
                        <w:rPr>
                          <w:rFonts w:ascii="Garamond" w:hAnsi="Garamond"/>
                          <w:bCs/>
                          <w:sz w:val="28"/>
                          <w:szCs w:val="28"/>
                          <w:lang w:val="it-IT"/>
                        </w:rPr>
                        <w:t>Chair’s Report</w:t>
                      </w:r>
                      <w:r w:rsidRPr="00FA0592">
                        <w:rPr>
                          <w:rFonts w:ascii="Garamond" w:hAnsi="Garamond"/>
                          <w:bCs/>
                          <w:sz w:val="28"/>
                          <w:szCs w:val="28"/>
                          <w:lang w:val="it-IT"/>
                        </w:rPr>
                        <w:br/>
                      </w:r>
                    </w:p>
                    <w:p w14:paraId="54B9CCB9" w14:textId="1861B3A5" w:rsidR="00D63F2F" w:rsidRDefault="00D63F2F" w:rsidP="002D7E5B">
                      <w:pPr>
                        <w:pStyle w:val="ListParagraph"/>
                        <w:numPr>
                          <w:ilvl w:val="0"/>
                          <w:numId w:val="2"/>
                        </w:numPr>
                        <w:rPr>
                          <w:rFonts w:ascii="Garamond" w:hAnsi="Garamond"/>
                          <w:bCs/>
                          <w:sz w:val="28"/>
                          <w:szCs w:val="28"/>
                          <w:lang w:val="it-IT"/>
                        </w:rPr>
                      </w:pPr>
                      <w:r>
                        <w:rPr>
                          <w:rFonts w:ascii="Garamond" w:hAnsi="Garamond"/>
                          <w:bCs/>
                          <w:sz w:val="28"/>
                          <w:szCs w:val="28"/>
                          <w:lang w:val="it-IT"/>
                        </w:rPr>
                        <w:t>Old Business</w:t>
                      </w:r>
                      <w:r>
                        <w:rPr>
                          <w:rFonts w:ascii="Garamond" w:hAnsi="Garamond"/>
                          <w:bCs/>
                          <w:sz w:val="28"/>
                          <w:szCs w:val="28"/>
                          <w:lang w:val="it-IT"/>
                        </w:rPr>
                        <w:br/>
                      </w:r>
                    </w:p>
                    <w:p w14:paraId="26C57044" w14:textId="218365C0" w:rsidR="00FA0592" w:rsidRDefault="007A6B57" w:rsidP="00E15917">
                      <w:pPr>
                        <w:pStyle w:val="ListParagraph"/>
                        <w:numPr>
                          <w:ilvl w:val="1"/>
                          <w:numId w:val="2"/>
                        </w:numPr>
                        <w:rPr>
                          <w:rFonts w:ascii="Garamond" w:hAnsi="Garamond"/>
                          <w:bCs/>
                          <w:sz w:val="28"/>
                          <w:szCs w:val="28"/>
                          <w:lang w:val="it-IT"/>
                        </w:rPr>
                      </w:pPr>
                      <w:r>
                        <w:rPr>
                          <w:rFonts w:ascii="Garamond" w:hAnsi="Garamond"/>
                          <w:bCs/>
                          <w:sz w:val="28"/>
                          <w:szCs w:val="28"/>
                          <w:lang w:val="it-IT"/>
                        </w:rPr>
                        <w:t>AR4420</w:t>
                      </w:r>
                      <w:r w:rsidR="00170E10">
                        <w:rPr>
                          <w:rFonts w:ascii="Garamond" w:hAnsi="Garamond"/>
                          <w:bCs/>
                          <w:sz w:val="28"/>
                          <w:szCs w:val="28"/>
                          <w:lang w:val="it-IT"/>
                        </w:rPr>
                        <w:t>—</w:t>
                      </w:r>
                      <w:r w:rsidRPr="001F30BC">
                        <w:rPr>
                          <w:rFonts w:ascii="Garamond" w:hAnsi="Garamond"/>
                          <w:bCs/>
                          <w:sz w:val="28"/>
                          <w:szCs w:val="28"/>
                          <w:lang w:val="it-IT"/>
                        </w:rPr>
                        <w:t>Enrollment</w:t>
                      </w:r>
                      <w:r w:rsidR="00170E10">
                        <w:rPr>
                          <w:rFonts w:ascii="Garamond" w:hAnsi="Garamond"/>
                          <w:bCs/>
                          <w:sz w:val="28"/>
                          <w:szCs w:val="28"/>
                          <w:lang w:val="it-IT"/>
                        </w:rPr>
                        <w:t xml:space="preserve"> </w:t>
                      </w:r>
                      <w:r w:rsidRPr="001F30BC">
                        <w:rPr>
                          <w:rFonts w:ascii="Garamond" w:hAnsi="Garamond"/>
                          <w:bCs/>
                          <w:sz w:val="28"/>
                          <w:szCs w:val="28"/>
                          <w:lang w:val="it-IT"/>
                        </w:rPr>
                        <w:t>Standards for Participation in Santa Monica College Student Government</w:t>
                      </w:r>
                      <w:r>
                        <w:rPr>
                          <w:rFonts w:ascii="Garamond" w:hAnsi="Garamond"/>
                          <w:bCs/>
                          <w:sz w:val="28"/>
                          <w:szCs w:val="28"/>
                          <w:lang w:val="it-IT"/>
                        </w:rPr>
                        <w:t xml:space="preserve"> </w:t>
                      </w:r>
                      <w:r w:rsidR="00FA0592">
                        <w:rPr>
                          <w:rFonts w:ascii="Garamond" w:hAnsi="Garamond"/>
                          <w:bCs/>
                          <w:sz w:val="28"/>
                          <w:szCs w:val="28"/>
                          <w:lang w:val="it-IT"/>
                        </w:rPr>
                        <w:br/>
                      </w:r>
                    </w:p>
                    <w:p w14:paraId="7A2E9689" w14:textId="2D164597" w:rsidR="00D63F2F" w:rsidRDefault="00FA0592" w:rsidP="00E15917">
                      <w:pPr>
                        <w:pStyle w:val="ListParagraph"/>
                        <w:numPr>
                          <w:ilvl w:val="1"/>
                          <w:numId w:val="2"/>
                        </w:numPr>
                        <w:rPr>
                          <w:rFonts w:ascii="Garamond" w:hAnsi="Garamond"/>
                          <w:bCs/>
                          <w:sz w:val="28"/>
                          <w:szCs w:val="28"/>
                          <w:lang w:val="it-IT"/>
                        </w:rPr>
                      </w:pPr>
                      <w:r>
                        <w:rPr>
                          <w:rFonts w:ascii="Garamond" w:hAnsi="Garamond"/>
                          <w:bCs/>
                          <w:sz w:val="28"/>
                          <w:szCs w:val="28"/>
                          <w:lang w:val="it-IT"/>
                        </w:rPr>
                        <w:t>AR 4111.4—</w:t>
                      </w:r>
                      <w:r w:rsidRPr="00170E10">
                        <w:rPr>
                          <w:rFonts w:ascii="Garamond" w:hAnsi="Garamond"/>
                          <w:bCs/>
                          <w:sz w:val="28"/>
                          <w:szCs w:val="28"/>
                          <w:lang w:val="it-IT"/>
                        </w:rPr>
                        <w:t>Mandatory</w:t>
                      </w:r>
                      <w:r>
                        <w:rPr>
                          <w:rFonts w:ascii="Garamond" w:hAnsi="Garamond"/>
                          <w:bCs/>
                          <w:sz w:val="28"/>
                          <w:szCs w:val="28"/>
                          <w:lang w:val="it-IT"/>
                        </w:rPr>
                        <w:t xml:space="preserve"> </w:t>
                      </w:r>
                      <w:r w:rsidRPr="00170E10">
                        <w:rPr>
                          <w:rFonts w:ascii="Garamond" w:hAnsi="Garamond"/>
                          <w:bCs/>
                          <w:sz w:val="28"/>
                          <w:szCs w:val="28"/>
                          <w:lang w:val="it-IT"/>
                        </w:rPr>
                        <w:t>Assessment, Course Placement, and Challenge Procedures</w:t>
                      </w:r>
                      <w:r w:rsidR="005F7813">
                        <w:rPr>
                          <w:rFonts w:ascii="Garamond" w:hAnsi="Garamond"/>
                          <w:bCs/>
                          <w:sz w:val="28"/>
                          <w:szCs w:val="28"/>
                          <w:lang w:val="it-IT"/>
                        </w:rPr>
                        <w:t xml:space="preserve"> (p. 4</w:t>
                      </w:r>
                      <w:bookmarkStart w:id="1" w:name="_GoBack"/>
                      <w:bookmarkEnd w:id="1"/>
                      <w:r>
                        <w:rPr>
                          <w:rFonts w:ascii="Garamond" w:hAnsi="Garamond"/>
                          <w:bCs/>
                          <w:sz w:val="28"/>
                          <w:szCs w:val="28"/>
                          <w:lang w:val="it-IT"/>
                        </w:rPr>
                        <w:t>)</w:t>
                      </w:r>
                      <w:r w:rsidR="00D63F2F">
                        <w:rPr>
                          <w:rFonts w:ascii="Garamond" w:hAnsi="Garamond"/>
                          <w:bCs/>
                          <w:sz w:val="28"/>
                          <w:szCs w:val="28"/>
                          <w:lang w:val="it-IT"/>
                        </w:rPr>
                        <w:br/>
                      </w:r>
                    </w:p>
                    <w:p w14:paraId="365CEB82" w14:textId="554837A2" w:rsidR="00D63F2F" w:rsidRPr="00FA0592" w:rsidRDefault="00FA0592" w:rsidP="00FA0592">
                      <w:pPr>
                        <w:pStyle w:val="ListParagraph"/>
                        <w:numPr>
                          <w:ilvl w:val="0"/>
                          <w:numId w:val="2"/>
                        </w:numPr>
                        <w:rPr>
                          <w:rFonts w:ascii="Garamond" w:hAnsi="Garamond"/>
                          <w:bCs/>
                          <w:sz w:val="28"/>
                          <w:szCs w:val="28"/>
                          <w:lang w:val="it-IT"/>
                        </w:rPr>
                      </w:pPr>
                      <w:r>
                        <w:rPr>
                          <w:rFonts w:ascii="Garamond" w:hAnsi="Garamond"/>
                          <w:bCs/>
                          <w:sz w:val="28"/>
                          <w:szCs w:val="28"/>
                          <w:lang w:val="it-IT"/>
                        </w:rPr>
                        <w:t>New Business</w:t>
                      </w:r>
                      <w:r w:rsidR="00D63F2F" w:rsidRPr="00FA0592">
                        <w:rPr>
                          <w:rFonts w:ascii="Garamond" w:hAnsi="Garamond"/>
                          <w:bCs/>
                          <w:sz w:val="28"/>
                          <w:szCs w:val="28"/>
                          <w:lang w:val="it-IT"/>
                        </w:rPr>
                        <w:br/>
                      </w:r>
                    </w:p>
                    <w:p w14:paraId="25C3AFCC" w14:textId="77777777" w:rsidR="00D63F2F" w:rsidRPr="00960D5B" w:rsidRDefault="00D63F2F" w:rsidP="002D7E5B">
                      <w:pPr>
                        <w:pStyle w:val="ListParagraph"/>
                        <w:numPr>
                          <w:ilvl w:val="0"/>
                          <w:numId w:val="2"/>
                        </w:numPr>
                        <w:tabs>
                          <w:tab w:val="left" w:pos="4140"/>
                        </w:tabs>
                        <w:rPr>
                          <w:rFonts w:ascii="Garamond" w:hAnsi="Garamond"/>
                          <w:bCs/>
                          <w:sz w:val="28"/>
                          <w:szCs w:val="28"/>
                          <w:lang w:val="it-IT"/>
                        </w:rPr>
                      </w:pPr>
                      <w:r w:rsidRPr="00960D5B">
                        <w:rPr>
                          <w:rFonts w:ascii="Garamond" w:hAnsi="Garamond"/>
                          <w:bCs/>
                          <w:sz w:val="28"/>
                          <w:szCs w:val="28"/>
                          <w:lang w:val="it-IT"/>
                        </w:rPr>
                        <w:t>Announcements</w:t>
                      </w:r>
                    </w:p>
                    <w:p w14:paraId="44F3B338" w14:textId="77777777" w:rsidR="00D63F2F" w:rsidRDefault="00D63F2F"/>
                  </w:txbxContent>
                </v:textbox>
                <w10:wrap anchorx="margin" anchory="page"/>
              </v:shape>
            </w:pict>
          </mc:Fallback>
        </mc:AlternateContent>
      </w:r>
    </w:p>
    <w:p w14:paraId="3706796B" w14:textId="77777777" w:rsidR="0058373E" w:rsidRPr="00960D5B" w:rsidRDefault="007D45E0" w:rsidP="007D45E0">
      <w:pPr>
        <w:rPr>
          <w:rFonts w:ascii="Garamond" w:hAnsi="Garamond"/>
        </w:rPr>
      </w:pPr>
      <w:r w:rsidRPr="00960D5B">
        <w:rPr>
          <w:rFonts w:ascii="Garamond" w:hAnsi="Garamond"/>
          <w:noProof/>
        </w:rPr>
        <mc:AlternateContent>
          <mc:Choice Requires="wps">
            <w:drawing>
              <wp:anchor distT="0" distB="0" distL="114300" distR="114300" simplePos="0" relativeHeight="251659264" behindDoc="0" locked="0" layoutInCell="1" allowOverlap="1" wp14:anchorId="2E851E7D" wp14:editId="43EF7BEC">
                <wp:simplePos x="0" y="0"/>
                <wp:positionH relativeFrom="leftMargin">
                  <wp:posOffset>477672</wp:posOffset>
                </wp:positionH>
                <wp:positionV relativeFrom="page">
                  <wp:posOffset>491319</wp:posOffset>
                </wp:positionV>
                <wp:extent cx="2286000" cy="9144000"/>
                <wp:effectExtent l="0" t="0" r="0" b="0"/>
                <wp:wrapSquare wrapText="right"/>
                <wp:docPr id="1" name="Rectangle 1"/>
                <wp:cNvGraphicFramePr/>
                <a:graphic xmlns:a="http://schemas.openxmlformats.org/drawingml/2006/main">
                  <a:graphicData uri="http://schemas.microsoft.com/office/word/2010/wordprocessingShape">
                    <wps:wsp>
                      <wps:cNvSpPr/>
                      <wps:spPr>
                        <a:xfrm>
                          <a:off x="0" y="0"/>
                          <a:ext cx="2286000" cy="9144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812949" w14:textId="77777777" w:rsidR="00D63F2F" w:rsidRDefault="00D63F2F" w:rsidP="007D45E0">
                            <w:pPr>
                              <w:autoSpaceDE w:val="0"/>
                              <w:autoSpaceDN w:val="0"/>
                              <w:adjustRightInd w:val="0"/>
                              <w:contextualSpacing/>
                              <w:jc w:val="center"/>
                              <w:rPr>
                                <w:rFonts w:ascii="Garamond" w:hAnsi="Garamond" w:cs="Garamond"/>
                                <w:b/>
                                <w:sz w:val="16"/>
                                <w:szCs w:val="20"/>
                              </w:rPr>
                            </w:pPr>
                            <w:r w:rsidRPr="00C92641">
                              <w:rPr>
                                <w:rFonts w:ascii="Garamond" w:hAnsi="Garamond" w:cs="Garamond"/>
                                <w:b/>
                                <w:sz w:val="16"/>
                                <w:szCs w:val="20"/>
                              </w:rPr>
                              <w:t>COMMITTEE MEMBERSHIP</w:t>
                            </w:r>
                          </w:p>
                          <w:p w14:paraId="73198FD0" w14:textId="77777777" w:rsidR="00D63F2F" w:rsidRPr="00C92641" w:rsidRDefault="00D63F2F" w:rsidP="007D45E0">
                            <w:pPr>
                              <w:autoSpaceDE w:val="0"/>
                              <w:autoSpaceDN w:val="0"/>
                              <w:adjustRightInd w:val="0"/>
                              <w:contextualSpacing/>
                              <w:jc w:val="center"/>
                              <w:rPr>
                                <w:rFonts w:ascii="Garamond" w:hAnsi="Garamond" w:cs="Garamond"/>
                                <w:b/>
                                <w:sz w:val="16"/>
                                <w:szCs w:val="20"/>
                              </w:rPr>
                            </w:pPr>
                          </w:p>
                          <w:p w14:paraId="36AF048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Esau Tovar</w:t>
                            </w:r>
                          </w:p>
                          <w:p w14:paraId="734E0436"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w:t>
                            </w:r>
                          </w:p>
                          <w:p w14:paraId="130482E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Counselor/Assessment Center</w:t>
                            </w:r>
                          </w:p>
                          <w:p w14:paraId="2F1EB85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310-434-4275</w:t>
                            </w:r>
                          </w:p>
                          <w:p w14:paraId="489325C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01CBE9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Kiersten Elliott</w:t>
                            </w:r>
                          </w:p>
                          <w:p w14:paraId="79C7D63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Vice Chair</w:t>
                            </w:r>
                          </w:p>
                          <w:p w14:paraId="0272848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Enrollment Services</w:t>
                            </w:r>
                          </w:p>
                          <w:p w14:paraId="7E53FD7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310-434-4173</w:t>
                            </w:r>
                          </w:p>
                          <w:p w14:paraId="772EF1A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EF99285"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b/>
                                <w:bCs/>
                                <w:sz w:val="16"/>
                                <w:szCs w:val="20"/>
                              </w:rPr>
                              <w:t>Members</w:t>
                            </w:r>
                          </w:p>
                          <w:p w14:paraId="2776E61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1765B7C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Sara </w:t>
                            </w:r>
                            <w:proofErr w:type="spellStart"/>
                            <w:r w:rsidRPr="00FF2DB9">
                              <w:rPr>
                                <w:rFonts w:ascii="Garamond" w:hAnsi="Garamond" w:cs="Garamond"/>
                                <w:sz w:val="16"/>
                                <w:szCs w:val="20"/>
                              </w:rPr>
                              <w:t>Boosheri</w:t>
                            </w:r>
                            <w:proofErr w:type="spellEnd"/>
                          </w:p>
                          <w:p w14:paraId="34491D3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73F1EC50"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303C18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Shannon Herbert</w:t>
                            </w:r>
                          </w:p>
                          <w:p w14:paraId="6223693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English</w:t>
                            </w:r>
                          </w:p>
                          <w:p w14:paraId="0388971D" w14:textId="77777777" w:rsidR="00D63F2F" w:rsidRPr="00FF2DB9" w:rsidRDefault="00D63F2F" w:rsidP="007D45E0">
                            <w:pPr>
                              <w:autoSpaceDE w:val="0"/>
                              <w:autoSpaceDN w:val="0"/>
                              <w:adjustRightInd w:val="0"/>
                              <w:contextualSpacing/>
                              <w:rPr>
                                <w:rFonts w:ascii="Garamond" w:hAnsi="Garamond" w:cs="Garamond"/>
                                <w:sz w:val="16"/>
                                <w:szCs w:val="20"/>
                              </w:rPr>
                            </w:pPr>
                          </w:p>
                          <w:p w14:paraId="2A19DA20" w14:textId="77777777" w:rsidR="00D63F2F" w:rsidRPr="00FF2DB9" w:rsidRDefault="00D63F2F" w:rsidP="007D45E0">
                            <w:pPr>
                              <w:autoSpaceDE w:val="0"/>
                              <w:autoSpaceDN w:val="0"/>
                              <w:adjustRightInd w:val="0"/>
                              <w:contextualSpacing/>
                              <w:jc w:val="center"/>
                              <w:rPr>
                                <w:rFonts w:ascii="Garamond" w:hAnsi="Garamond" w:cs="Garamond"/>
                                <w:sz w:val="16"/>
                                <w:szCs w:val="20"/>
                              </w:rPr>
                            </w:pPr>
                            <w:proofErr w:type="spellStart"/>
                            <w:r w:rsidRPr="00FF2DB9">
                              <w:rPr>
                                <w:rFonts w:ascii="Garamond" w:hAnsi="Garamond" w:cs="Garamond"/>
                                <w:sz w:val="16"/>
                                <w:szCs w:val="20"/>
                              </w:rPr>
                              <w:t>Deyna</w:t>
                            </w:r>
                            <w:proofErr w:type="spellEnd"/>
                            <w:r w:rsidRPr="00FF2DB9">
                              <w:rPr>
                                <w:rFonts w:ascii="Garamond" w:hAnsi="Garamond" w:cs="Garamond"/>
                                <w:sz w:val="16"/>
                                <w:szCs w:val="20"/>
                              </w:rPr>
                              <w:t xml:space="preserve"> Hearn</w:t>
                            </w:r>
                          </w:p>
                          <w:p w14:paraId="3CD1C60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Student Life</w:t>
                            </w:r>
                          </w:p>
                          <w:p w14:paraId="56A60009"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95C33C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Denise Kinsella</w:t>
                            </w:r>
                          </w:p>
                          <w:p w14:paraId="213B69A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Associate Dean, IEC</w:t>
                            </w:r>
                          </w:p>
                          <w:p w14:paraId="7F5212DF"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0AAAECF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Lucy </w:t>
                            </w:r>
                            <w:proofErr w:type="spellStart"/>
                            <w:r w:rsidRPr="00FF2DB9">
                              <w:rPr>
                                <w:rFonts w:ascii="Garamond" w:hAnsi="Garamond" w:cs="Garamond"/>
                                <w:sz w:val="16"/>
                                <w:szCs w:val="20"/>
                              </w:rPr>
                              <w:t>Kluckhohn</w:t>
                            </w:r>
                            <w:proofErr w:type="spellEnd"/>
                            <w:r w:rsidRPr="00FF2DB9">
                              <w:rPr>
                                <w:rFonts w:ascii="Garamond" w:hAnsi="Garamond" w:cs="Garamond"/>
                                <w:sz w:val="16"/>
                                <w:szCs w:val="20"/>
                              </w:rPr>
                              <w:t>-Jones</w:t>
                            </w:r>
                          </w:p>
                          <w:p w14:paraId="5A51DEF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Microbiology</w:t>
                            </w:r>
                          </w:p>
                          <w:p w14:paraId="11E30FF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EE7F14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Maribel Lopez</w:t>
                            </w:r>
                          </w:p>
                          <w:p w14:paraId="331F6737"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56C7749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CD05C8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Alicia </w:t>
                            </w:r>
                            <w:proofErr w:type="spellStart"/>
                            <w:r w:rsidRPr="00FF2DB9">
                              <w:rPr>
                                <w:rFonts w:ascii="Garamond" w:hAnsi="Garamond" w:cs="Garamond"/>
                                <w:sz w:val="16"/>
                                <w:szCs w:val="20"/>
                              </w:rPr>
                              <w:t>Villalpando</w:t>
                            </w:r>
                            <w:proofErr w:type="spellEnd"/>
                          </w:p>
                          <w:p w14:paraId="207AB688" w14:textId="77777777" w:rsidR="00D63F2F"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Transfer Center</w:t>
                            </w:r>
                            <w:r>
                              <w:rPr>
                                <w:rFonts w:ascii="Garamond" w:hAnsi="Garamond" w:cs="Garamond"/>
                                <w:sz w:val="16"/>
                                <w:szCs w:val="20"/>
                              </w:rPr>
                              <w:br/>
                            </w:r>
                          </w:p>
                          <w:p w14:paraId="1EB9532E" w14:textId="77777777" w:rsidR="00D63F2F" w:rsidRDefault="00D63F2F" w:rsidP="007D45E0">
                            <w:pPr>
                              <w:autoSpaceDE w:val="0"/>
                              <w:autoSpaceDN w:val="0"/>
                              <w:adjustRightInd w:val="0"/>
                              <w:contextualSpacing/>
                              <w:jc w:val="center"/>
                              <w:rPr>
                                <w:rFonts w:ascii="Garamond" w:hAnsi="Garamond" w:cs="Garamond"/>
                                <w:b/>
                                <w:sz w:val="16"/>
                                <w:szCs w:val="20"/>
                              </w:rPr>
                            </w:pPr>
                          </w:p>
                          <w:p w14:paraId="46B8C209" w14:textId="77777777" w:rsidR="00D63F2F" w:rsidRPr="00C9045F" w:rsidRDefault="00D63F2F" w:rsidP="007D45E0">
                            <w:pPr>
                              <w:autoSpaceDE w:val="0"/>
                              <w:autoSpaceDN w:val="0"/>
                              <w:adjustRightInd w:val="0"/>
                              <w:contextualSpacing/>
                              <w:jc w:val="center"/>
                              <w:rPr>
                                <w:rFonts w:ascii="Garamond" w:hAnsi="Garamond" w:cs="Garamond"/>
                                <w:b/>
                                <w:sz w:val="16"/>
                                <w:szCs w:val="20"/>
                              </w:rPr>
                            </w:pPr>
                            <w:r>
                              <w:rPr>
                                <w:rFonts w:ascii="Garamond" w:hAnsi="Garamond" w:cs="Garamond"/>
                                <w:b/>
                                <w:sz w:val="16"/>
                                <w:szCs w:val="20"/>
                              </w:rPr>
                              <w:t>Student Representatives</w:t>
                            </w:r>
                          </w:p>
                          <w:p w14:paraId="197C5581" w14:textId="01C6B177" w:rsidR="0042625B" w:rsidRDefault="0042625B"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 xml:space="preserve">Tiffany </w:t>
                            </w:r>
                            <w:proofErr w:type="spellStart"/>
                            <w:r>
                              <w:rPr>
                                <w:rFonts w:ascii="Garamond" w:hAnsi="Garamond" w:cs="Garamond"/>
                                <w:sz w:val="16"/>
                                <w:szCs w:val="20"/>
                              </w:rPr>
                              <w:t>Inabu</w:t>
                            </w:r>
                            <w:proofErr w:type="spellEnd"/>
                          </w:p>
                          <w:p w14:paraId="4E8B2428" w14:textId="35B02346" w:rsidR="00FA0592" w:rsidRDefault="00FA0592" w:rsidP="007D45E0">
                            <w:pPr>
                              <w:autoSpaceDE w:val="0"/>
                              <w:autoSpaceDN w:val="0"/>
                              <w:adjustRightInd w:val="0"/>
                              <w:contextualSpacing/>
                              <w:jc w:val="center"/>
                              <w:rPr>
                                <w:rFonts w:ascii="Garamond" w:hAnsi="Garamond" w:cs="Garamond"/>
                                <w:sz w:val="16"/>
                                <w:szCs w:val="20"/>
                              </w:rPr>
                            </w:pPr>
                            <w:r w:rsidRPr="00FA0592">
                              <w:rPr>
                                <w:rFonts w:ascii="Garamond" w:hAnsi="Garamond" w:cs="Garamond"/>
                                <w:sz w:val="16"/>
                                <w:szCs w:val="20"/>
                              </w:rPr>
                              <w:t xml:space="preserve">Winnie </w:t>
                            </w:r>
                            <w:proofErr w:type="spellStart"/>
                            <w:r w:rsidRPr="00FA0592">
                              <w:rPr>
                                <w:rFonts w:ascii="Garamond" w:hAnsi="Garamond" w:cs="Garamond"/>
                                <w:sz w:val="16"/>
                                <w:szCs w:val="20"/>
                              </w:rPr>
                              <w:t>Kakonge</w:t>
                            </w:r>
                            <w:proofErr w:type="spellEnd"/>
                          </w:p>
                          <w:p w14:paraId="5F0A5F3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BF4ACE9" w14:textId="77777777" w:rsidR="00D63F2F" w:rsidRPr="00FF2DB9" w:rsidRDefault="00D63F2F" w:rsidP="007D45E0">
                            <w:pPr>
                              <w:autoSpaceDE w:val="0"/>
                              <w:autoSpaceDN w:val="0"/>
                              <w:adjustRightInd w:val="0"/>
                              <w:contextualSpacing/>
                              <w:jc w:val="center"/>
                              <w:rPr>
                                <w:rFonts w:ascii="Garamond" w:hAnsi="Garamond"/>
                                <w:sz w:val="16"/>
                                <w:szCs w:val="20"/>
                              </w:rPr>
                            </w:pPr>
                          </w:p>
                          <w:p w14:paraId="649A22E3"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r w:rsidRPr="00FF2DB9">
                              <w:rPr>
                                <w:rFonts w:ascii="Garamond" w:hAnsi="Garamond" w:cs="Garamond"/>
                                <w:b/>
                                <w:bCs/>
                                <w:sz w:val="16"/>
                                <w:szCs w:val="20"/>
                              </w:rPr>
                              <w:t>Interested Parties (non-voting)</w:t>
                            </w:r>
                          </w:p>
                          <w:p w14:paraId="083939CE"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166B576D"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Benny </w:t>
                            </w:r>
                            <w:proofErr w:type="spellStart"/>
                            <w:r w:rsidRPr="00FF2DB9">
                              <w:rPr>
                                <w:rFonts w:ascii="Garamond" w:hAnsi="Garamond" w:cs="Garamond"/>
                                <w:sz w:val="16"/>
                                <w:szCs w:val="20"/>
                              </w:rPr>
                              <w:t>Blaydes</w:t>
                            </w:r>
                            <w:proofErr w:type="spellEnd"/>
                          </w:p>
                          <w:p w14:paraId="2F059DE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Associated Students</w:t>
                            </w:r>
                          </w:p>
                          <w:p w14:paraId="0588892F"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62037BC1"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Gail </w:t>
                            </w:r>
                            <w:proofErr w:type="spellStart"/>
                            <w:r w:rsidRPr="00FF2DB9">
                              <w:rPr>
                                <w:rFonts w:ascii="Garamond" w:hAnsi="Garamond" w:cs="Garamond"/>
                                <w:sz w:val="16"/>
                                <w:szCs w:val="20"/>
                              </w:rPr>
                              <w:t>Fukuhara</w:t>
                            </w:r>
                            <w:proofErr w:type="spellEnd"/>
                          </w:p>
                          <w:p w14:paraId="3AAF975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International Counseling Center</w:t>
                            </w:r>
                          </w:p>
                          <w:p w14:paraId="7D4DEAF3"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13B604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Laurie </w:t>
                            </w:r>
                            <w:proofErr w:type="spellStart"/>
                            <w:r w:rsidRPr="00FF2DB9">
                              <w:rPr>
                                <w:rFonts w:ascii="Garamond" w:hAnsi="Garamond" w:cs="Garamond"/>
                                <w:sz w:val="16"/>
                                <w:szCs w:val="20"/>
                              </w:rPr>
                              <w:t>Guglielmo</w:t>
                            </w:r>
                            <w:proofErr w:type="spellEnd"/>
                          </w:p>
                          <w:p w14:paraId="4DE8F16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 Counseling Department</w:t>
                            </w:r>
                          </w:p>
                          <w:p w14:paraId="7C831C4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CE060F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Nathalie </w:t>
                            </w:r>
                            <w:proofErr w:type="spellStart"/>
                            <w:r w:rsidRPr="00FF2DB9">
                              <w:rPr>
                                <w:rFonts w:ascii="Garamond" w:hAnsi="Garamond" w:cs="Garamond"/>
                                <w:sz w:val="16"/>
                                <w:szCs w:val="20"/>
                              </w:rPr>
                              <w:t>Laille</w:t>
                            </w:r>
                            <w:proofErr w:type="spellEnd"/>
                          </w:p>
                          <w:p w14:paraId="56F43B0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Disabled Students Center</w:t>
                            </w:r>
                          </w:p>
                          <w:p w14:paraId="7289FCF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2BBA0F9" w14:textId="35D6F902" w:rsidR="00D63F2F" w:rsidRPr="00FF2DB9" w:rsidRDefault="00D63F2F" w:rsidP="007D45E0">
                            <w:pPr>
                              <w:autoSpaceDE w:val="0"/>
                              <w:autoSpaceDN w:val="0"/>
                              <w:adjustRightInd w:val="0"/>
                              <w:contextualSpacing/>
                              <w:jc w:val="center"/>
                              <w:rPr>
                                <w:rFonts w:ascii="Garamond" w:hAnsi="Garamond" w:cs="Garamond"/>
                                <w:sz w:val="16"/>
                                <w:szCs w:val="20"/>
                              </w:rPr>
                            </w:pPr>
                          </w:p>
                          <w:p w14:paraId="631B3E4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Recording Secretary</w:t>
                            </w:r>
                          </w:p>
                          <w:p w14:paraId="27322BFA" w14:textId="77777777" w:rsidR="00D63F2F" w:rsidRPr="00FF2DB9" w:rsidRDefault="00D63F2F" w:rsidP="007D45E0">
                            <w:pPr>
                              <w:autoSpaceDE w:val="0"/>
                              <w:autoSpaceDN w:val="0"/>
                              <w:adjustRightInd w:val="0"/>
                              <w:contextualSpacing/>
                              <w:rPr>
                                <w:rFonts w:ascii="Garamond" w:hAnsi="Garamond" w:cs="Garamond"/>
                                <w:sz w:val="16"/>
                                <w:szCs w:val="20"/>
                              </w:rPr>
                            </w:pPr>
                          </w:p>
                          <w:p w14:paraId="4ACDD00A"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4B2EEA4" w14:textId="3E92D867" w:rsidR="00D63F2F" w:rsidRPr="00FF2DB9" w:rsidRDefault="0042625B" w:rsidP="007D45E0">
                            <w:pPr>
                              <w:contextualSpacing/>
                              <w:jc w:val="center"/>
                              <w:rPr>
                                <w:rFonts w:ascii="Garamond" w:hAnsi="Garamond"/>
                                <w:b/>
                                <w:sz w:val="16"/>
                                <w:szCs w:val="20"/>
                              </w:rPr>
                            </w:pPr>
                            <w:r>
                              <w:rPr>
                                <w:rFonts w:ascii="Garamond" w:hAnsi="Garamond"/>
                                <w:b/>
                                <w:sz w:val="16"/>
                                <w:szCs w:val="20"/>
                              </w:rPr>
                              <w:t xml:space="preserve">Spring 2014 </w:t>
                            </w:r>
                            <w:r w:rsidR="00D63F2F" w:rsidRPr="00FF2DB9">
                              <w:rPr>
                                <w:rFonts w:ascii="Garamond" w:hAnsi="Garamond"/>
                                <w:b/>
                                <w:sz w:val="16"/>
                                <w:szCs w:val="20"/>
                              </w:rPr>
                              <w:t>Meetings</w:t>
                            </w:r>
                          </w:p>
                          <w:p w14:paraId="33EDBC56" w14:textId="77777777" w:rsidR="00D63F2F" w:rsidRDefault="00D63F2F" w:rsidP="007D45E0">
                            <w:pPr>
                              <w:contextualSpacing/>
                              <w:jc w:val="center"/>
                              <w:rPr>
                                <w:rFonts w:ascii="Garamond" w:hAnsi="Garamond"/>
                                <w:sz w:val="16"/>
                                <w:szCs w:val="20"/>
                              </w:rPr>
                            </w:pPr>
                            <w:r w:rsidRPr="00FF2DB9">
                              <w:rPr>
                                <w:rFonts w:ascii="Garamond" w:hAnsi="Garamond"/>
                                <w:sz w:val="16"/>
                                <w:szCs w:val="20"/>
                              </w:rPr>
                              <w:t>2:00 – 3:45 p.m.</w:t>
                            </w:r>
                          </w:p>
                          <w:p w14:paraId="2284CDC6" w14:textId="605D8FBB" w:rsidR="0042625B" w:rsidRDefault="0042625B" w:rsidP="007D45E0">
                            <w:pPr>
                              <w:contextualSpacing/>
                              <w:jc w:val="center"/>
                              <w:rPr>
                                <w:rFonts w:ascii="Garamond" w:hAnsi="Garamond"/>
                                <w:sz w:val="16"/>
                                <w:szCs w:val="20"/>
                              </w:rPr>
                            </w:pPr>
                            <w:r>
                              <w:rPr>
                                <w:rFonts w:ascii="Garamond" w:hAnsi="Garamond"/>
                                <w:sz w:val="16"/>
                                <w:szCs w:val="20"/>
                              </w:rPr>
                              <w:t>SCI-251</w:t>
                            </w:r>
                          </w:p>
                          <w:p w14:paraId="5BD6F40D" w14:textId="77777777" w:rsidR="0042625B" w:rsidRDefault="0042625B" w:rsidP="007D45E0">
                            <w:pPr>
                              <w:contextualSpacing/>
                              <w:jc w:val="center"/>
                              <w:rPr>
                                <w:rFonts w:ascii="Garamond" w:hAnsi="Garamond"/>
                                <w:sz w:val="16"/>
                                <w:szCs w:val="20"/>
                              </w:rPr>
                            </w:pPr>
                          </w:p>
                          <w:p w14:paraId="005FE030" w14:textId="0171E1AE" w:rsidR="0042625B" w:rsidRDefault="0042625B" w:rsidP="007D45E0">
                            <w:pPr>
                              <w:contextualSpacing/>
                              <w:jc w:val="center"/>
                              <w:rPr>
                                <w:rFonts w:ascii="Garamond" w:hAnsi="Garamond"/>
                                <w:sz w:val="16"/>
                                <w:szCs w:val="20"/>
                              </w:rPr>
                            </w:pPr>
                            <w:r>
                              <w:rPr>
                                <w:rFonts w:ascii="Garamond" w:hAnsi="Garamond"/>
                                <w:sz w:val="16"/>
                                <w:szCs w:val="20"/>
                              </w:rPr>
                              <w:t>March 4*, 25</w:t>
                            </w:r>
                          </w:p>
                          <w:p w14:paraId="1AA342C4" w14:textId="695CEF23" w:rsidR="0042625B" w:rsidRDefault="00FA0592" w:rsidP="007D45E0">
                            <w:pPr>
                              <w:contextualSpacing/>
                              <w:jc w:val="center"/>
                              <w:rPr>
                                <w:rFonts w:ascii="Garamond" w:hAnsi="Garamond"/>
                                <w:sz w:val="16"/>
                                <w:szCs w:val="20"/>
                              </w:rPr>
                            </w:pPr>
                            <w:r>
                              <w:rPr>
                                <w:rFonts w:ascii="Garamond" w:hAnsi="Garamond"/>
                                <w:sz w:val="16"/>
                                <w:szCs w:val="20"/>
                              </w:rPr>
                              <w:t xml:space="preserve">April </w:t>
                            </w:r>
                            <w:r w:rsidR="0042625B">
                              <w:rPr>
                                <w:rFonts w:ascii="Garamond" w:hAnsi="Garamond"/>
                                <w:sz w:val="16"/>
                                <w:szCs w:val="20"/>
                              </w:rPr>
                              <w:t>8, 22</w:t>
                            </w:r>
                          </w:p>
                          <w:p w14:paraId="6CBB8A90" w14:textId="620C003C" w:rsidR="0042625B" w:rsidRPr="00FF2DB9" w:rsidRDefault="0042625B" w:rsidP="007D45E0">
                            <w:pPr>
                              <w:contextualSpacing/>
                              <w:jc w:val="center"/>
                              <w:rPr>
                                <w:rFonts w:ascii="Garamond" w:hAnsi="Garamond"/>
                                <w:sz w:val="16"/>
                                <w:szCs w:val="20"/>
                              </w:rPr>
                            </w:pPr>
                            <w:r>
                              <w:rPr>
                                <w:rFonts w:ascii="Garamond" w:hAnsi="Garamond"/>
                                <w:sz w:val="16"/>
                                <w:szCs w:val="20"/>
                              </w:rPr>
                              <w:t>May 6, 20</w:t>
                            </w:r>
                          </w:p>
                          <w:p w14:paraId="3A0B9020" w14:textId="77777777" w:rsidR="00D63F2F" w:rsidRPr="00FF2DB9" w:rsidRDefault="00D63F2F" w:rsidP="007D45E0">
                            <w:pPr>
                              <w:contextualSpacing/>
                              <w:jc w:val="center"/>
                              <w:rPr>
                                <w:rFonts w:ascii="Garamond" w:hAnsi="Garamond"/>
                                <w:sz w:val="16"/>
                                <w:szCs w:val="20"/>
                              </w:rPr>
                            </w:pPr>
                          </w:p>
                          <w:p w14:paraId="1B752763" w14:textId="1B08DC23" w:rsidR="00D63F2F" w:rsidRPr="00C9045F" w:rsidRDefault="0042625B" w:rsidP="00C9045F">
                            <w:pPr>
                              <w:contextualSpacing/>
                              <w:rPr>
                                <w:rFonts w:ascii="Garamond" w:hAnsi="Garamond"/>
                                <w:sz w:val="16"/>
                                <w:szCs w:val="20"/>
                              </w:rPr>
                            </w:pPr>
                            <w:r>
                              <w:rPr>
                                <w:rFonts w:ascii="Garamond" w:hAnsi="Garamond"/>
                                <w:sz w:val="16"/>
                                <w:szCs w:val="20"/>
                              </w:rPr>
                              <w:t>*Mee</w:t>
                            </w:r>
                            <w:r w:rsidR="00D63F2F" w:rsidRPr="00FF2DB9">
                              <w:rPr>
                                <w:rFonts w:ascii="Garamond" w:hAnsi="Garamond"/>
                                <w:sz w:val="16"/>
                                <w:szCs w:val="20"/>
                              </w:rPr>
                              <w:t>ting in Library Conference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7.6pt;margin-top:38.7pt;width:180pt;height:10in;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" fillcolor="white [3201]" stroked="f" strokeweight="1pt">
                <v:textbox>
                  <w:txbxContent>
                    <w:p w14:paraId="21812949" w14:textId="77777777" w:rsidR="00D63F2F" w:rsidRDefault="00D63F2F" w:rsidP="007D45E0">
                      <w:pPr>
                        <w:autoSpaceDE w:val="0"/>
                        <w:autoSpaceDN w:val="0"/>
                        <w:adjustRightInd w:val="0"/>
                        <w:contextualSpacing/>
                        <w:jc w:val="center"/>
                        <w:rPr>
                          <w:rFonts w:ascii="Garamond" w:hAnsi="Garamond" w:cs="Garamond"/>
                          <w:b/>
                          <w:sz w:val="16"/>
                          <w:szCs w:val="20"/>
                        </w:rPr>
                      </w:pPr>
                      <w:r w:rsidRPr="00C92641">
                        <w:rPr>
                          <w:rFonts w:ascii="Garamond" w:hAnsi="Garamond" w:cs="Garamond"/>
                          <w:b/>
                          <w:sz w:val="16"/>
                          <w:szCs w:val="20"/>
                        </w:rPr>
                        <w:t>COMMITTEE MEMBERSHIP</w:t>
                      </w:r>
                    </w:p>
                    <w:p w14:paraId="73198FD0" w14:textId="77777777" w:rsidR="00D63F2F" w:rsidRPr="00C92641" w:rsidRDefault="00D63F2F" w:rsidP="007D45E0">
                      <w:pPr>
                        <w:autoSpaceDE w:val="0"/>
                        <w:autoSpaceDN w:val="0"/>
                        <w:adjustRightInd w:val="0"/>
                        <w:contextualSpacing/>
                        <w:jc w:val="center"/>
                        <w:rPr>
                          <w:rFonts w:ascii="Garamond" w:hAnsi="Garamond" w:cs="Garamond"/>
                          <w:b/>
                          <w:sz w:val="16"/>
                          <w:szCs w:val="20"/>
                        </w:rPr>
                      </w:pPr>
                    </w:p>
                    <w:p w14:paraId="36AF048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Esau Tovar</w:t>
                      </w:r>
                    </w:p>
                    <w:p w14:paraId="734E0436"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w:t>
                      </w:r>
                    </w:p>
                    <w:p w14:paraId="130482E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Counselor/Assessment Center</w:t>
                      </w:r>
                    </w:p>
                    <w:p w14:paraId="2F1EB85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310-434-4275</w:t>
                      </w:r>
                    </w:p>
                    <w:p w14:paraId="489325C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01CBE9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Kiersten Elliott</w:t>
                      </w:r>
                    </w:p>
                    <w:p w14:paraId="79C7D63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Vice Chair</w:t>
                      </w:r>
                    </w:p>
                    <w:p w14:paraId="0272848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Enrollment Services</w:t>
                      </w:r>
                    </w:p>
                    <w:p w14:paraId="7E53FD7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310-434-4173</w:t>
                      </w:r>
                    </w:p>
                    <w:p w14:paraId="772EF1A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EF99285"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b/>
                          <w:bCs/>
                          <w:sz w:val="16"/>
                          <w:szCs w:val="20"/>
                        </w:rPr>
                        <w:t>Members</w:t>
                      </w:r>
                    </w:p>
                    <w:p w14:paraId="2776E61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1765B7C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Sara </w:t>
                      </w:r>
                      <w:proofErr w:type="spellStart"/>
                      <w:r w:rsidRPr="00FF2DB9">
                        <w:rPr>
                          <w:rFonts w:ascii="Garamond" w:hAnsi="Garamond" w:cs="Garamond"/>
                          <w:sz w:val="16"/>
                          <w:szCs w:val="20"/>
                        </w:rPr>
                        <w:t>Boosheri</w:t>
                      </w:r>
                      <w:proofErr w:type="spellEnd"/>
                    </w:p>
                    <w:p w14:paraId="34491D3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73F1EC50"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303C18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Shannon Herbert</w:t>
                      </w:r>
                    </w:p>
                    <w:p w14:paraId="6223693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English</w:t>
                      </w:r>
                    </w:p>
                    <w:p w14:paraId="0388971D" w14:textId="77777777" w:rsidR="00D63F2F" w:rsidRPr="00FF2DB9" w:rsidRDefault="00D63F2F" w:rsidP="007D45E0">
                      <w:pPr>
                        <w:autoSpaceDE w:val="0"/>
                        <w:autoSpaceDN w:val="0"/>
                        <w:adjustRightInd w:val="0"/>
                        <w:contextualSpacing/>
                        <w:rPr>
                          <w:rFonts w:ascii="Garamond" w:hAnsi="Garamond" w:cs="Garamond"/>
                          <w:sz w:val="16"/>
                          <w:szCs w:val="20"/>
                        </w:rPr>
                      </w:pPr>
                    </w:p>
                    <w:p w14:paraId="2A19DA20" w14:textId="77777777" w:rsidR="00D63F2F" w:rsidRPr="00FF2DB9" w:rsidRDefault="00D63F2F" w:rsidP="007D45E0">
                      <w:pPr>
                        <w:autoSpaceDE w:val="0"/>
                        <w:autoSpaceDN w:val="0"/>
                        <w:adjustRightInd w:val="0"/>
                        <w:contextualSpacing/>
                        <w:jc w:val="center"/>
                        <w:rPr>
                          <w:rFonts w:ascii="Garamond" w:hAnsi="Garamond" w:cs="Garamond"/>
                          <w:sz w:val="16"/>
                          <w:szCs w:val="20"/>
                        </w:rPr>
                      </w:pPr>
                      <w:proofErr w:type="spellStart"/>
                      <w:r w:rsidRPr="00FF2DB9">
                        <w:rPr>
                          <w:rFonts w:ascii="Garamond" w:hAnsi="Garamond" w:cs="Garamond"/>
                          <w:sz w:val="16"/>
                          <w:szCs w:val="20"/>
                        </w:rPr>
                        <w:t>Deyna</w:t>
                      </w:r>
                      <w:proofErr w:type="spellEnd"/>
                      <w:r w:rsidRPr="00FF2DB9">
                        <w:rPr>
                          <w:rFonts w:ascii="Garamond" w:hAnsi="Garamond" w:cs="Garamond"/>
                          <w:sz w:val="16"/>
                          <w:szCs w:val="20"/>
                        </w:rPr>
                        <w:t xml:space="preserve"> Hearn</w:t>
                      </w:r>
                    </w:p>
                    <w:p w14:paraId="3CD1C60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Student Life</w:t>
                      </w:r>
                    </w:p>
                    <w:p w14:paraId="56A60009"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95C33C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Denise Kinsella</w:t>
                      </w:r>
                    </w:p>
                    <w:p w14:paraId="213B69A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Associate Dean, IEC</w:t>
                      </w:r>
                    </w:p>
                    <w:p w14:paraId="7F5212DF"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0AAAECF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Lucy </w:t>
                      </w:r>
                      <w:proofErr w:type="spellStart"/>
                      <w:r w:rsidRPr="00FF2DB9">
                        <w:rPr>
                          <w:rFonts w:ascii="Garamond" w:hAnsi="Garamond" w:cs="Garamond"/>
                          <w:sz w:val="16"/>
                          <w:szCs w:val="20"/>
                        </w:rPr>
                        <w:t>Kluckhohn</w:t>
                      </w:r>
                      <w:proofErr w:type="spellEnd"/>
                      <w:r w:rsidRPr="00FF2DB9">
                        <w:rPr>
                          <w:rFonts w:ascii="Garamond" w:hAnsi="Garamond" w:cs="Garamond"/>
                          <w:sz w:val="16"/>
                          <w:szCs w:val="20"/>
                        </w:rPr>
                        <w:t>-Jones</w:t>
                      </w:r>
                    </w:p>
                    <w:p w14:paraId="5A51DEF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Microbiology</w:t>
                      </w:r>
                    </w:p>
                    <w:p w14:paraId="11E30FF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EE7F14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Maribel Lopez</w:t>
                      </w:r>
                    </w:p>
                    <w:p w14:paraId="331F6737"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56C7749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CD05C8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Alicia </w:t>
                      </w:r>
                      <w:proofErr w:type="spellStart"/>
                      <w:r w:rsidRPr="00FF2DB9">
                        <w:rPr>
                          <w:rFonts w:ascii="Garamond" w:hAnsi="Garamond" w:cs="Garamond"/>
                          <w:sz w:val="16"/>
                          <w:szCs w:val="20"/>
                        </w:rPr>
                        <w:t>Villalpando</w:t>
                      </w:r>
                      <w:proofErr w:type="spellEnd"/>
                    </w:p>
                    <w:p w14:paraId="207AB688" w14:textId="77777777" w:rsidR="00D63F2F"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Transfer Center</w:t>
                      </w:r>
                      <w:r>
                        <w:rPr>
                          <w:rFonts w:ascii="Garamond" w:hAnsi="Garamond" w:cs="Garamond"/>
                          <w:sz w:val="16"/>
                          <w:szCs w:val="20"/>
                        </w:rPr>
                        <w:br/>
                      </w:r>
                    </w:p>
                    <w:p w14:paraId="1EB9532E" w14:textId="77777777" w:rsidR="00D63F2F" w:rsidRDefault="00D63F2F" w:rsidP="007D45E0">
                      <w:pPr>
                        <w:autoSpaceDE w:val="0"/>
                        <w:autoSpaceDN w:val="0"/>
                        <w:adjustRightInd w:val="0"/>
                        <w:contextualSpacing/>
                        <w:jc w:val="center"/>
                        <w:rPr>
                          <w:rFonts w:ascii="Garamond" w:hAnsi="Garamond" w:cs="Garamond"/>
                          <w:b/>
                          <w:sz w:val="16"/>
                          <w:szCs w:val="20"/>
                        </w:rPr>
                      </w:pPr>
                    </w:p>
                    <w:p w14:paraId="46B8C209" w14:textId="77777777" w:rsidR="00D63F2F" w:rsidRPr="00C9045F" w:rsidRDefault="00D63F2F" w:rsidP="007D45E0">
                      <w:pPr>
                        <w:autoSpaceDE w:val="0"/>
                        <w:autoSpaceDN w:val="0"/>
                        <w:adjustRightInd w:val="0"/>
                        <w:contextualSpacing/>
                        <w:jc w:val="center"/>
                        <w:rPr>
                          <w:rFonts w:ascii="Garamond" w:hAnsi="Garamond" w:cs="Garamond"/>
                          <w:b/>
                          <w:sz w:val="16"/>
                          <w:szCs w:val="20"/>
                        </w:rPr>
                      </w:pPr>
                      <w:r>
                        <w:rPr>
                          <w:rFonts w:ascii="Garamond" w:hAnsi="Garamond" w:cs="Garamond"/>
                          <w:b/>
                          <w:sz w:val="16"/>
                          <w:szCs w:val="20"/>
                        </w:rPr>
                        <w:t>Student Representatives</w:t>
                      </w:r>
                    </w:p>
                    <w:p w14:paraId="197C5581" w14:textId="01C6B177" w:rsidR="0042625B" w:rsidRDefault="0042625B"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 xml:space="preserve">Tiffany </w:t>
                      </w:r>
                      <w:proofErr w:type="spellStart"/>
                      <w:r>
                        <w:rPr>
                          <w:rFonts w:ascii="Garamond" w:hAnsi="Garamond" w:cs="Garamond"/>
                          <w:sz w:val="16"/>
                          <w:szCs w:val="20"/>
                        </w:rPr>
                        <w:t>Inabu</w:t>
                      </w:r>
                      <w:proofErr w:type="spellEnd"/>
                    </w:p>
                    <w:p w14:paraId="4E8B2428" w14:textId="35B02346" w:rsidR="00FA0592" w:rsidRDefault="00FA0592" w:rsidP="007D45E0">
                      <w:pPr>
                        <w:autoSpaceDE w:val="0"/>
                        <w:autoSpaceDN w:val="0"/>
                        <w:adjustRightInd w:val="0"/>
                        <w:contextualSpacing/>
                        <w:jc w:val="center"/>
                        <w:rPr>
                          <w:rFonts w:ascii="Garamond" w:hAnsi="Garamond" w:cs="Garamond"/>
                          <w:sz w:val="16"/>
                          <w:szCs w:val="20"/>
                        </w:rPr>
                      </w:pPr>
                      <w:r w:rsidRPr="00FA0592">
                        <w:rPr>
                          <w:rFonts w:ascii="Garamond" w:hAnsi="Garamond" w:cs="Garamond"/>
                          <w:sz w:val="16"/>
                          <w:szCs w:val="20"/>
                        </w:rPr>
                        <w:t xml:space="preserve">Winnie </w:t>
                      </w:r>
                      <w:proofErr w:type="spellStart"/>
                      <w:r w:rsidRPr="00FA0592">
                        <w:rPr>
                          <w:rFonts w:ascii="Garamond" w:hAnsi="Garamond" w:cs="Garamond"/>
                          <w:sz w:val="16"/>
                          <w:szCs w:val="20"/>
                        </w:rPr>
                        <w:t>Kakonge</w:t>
                      </w:r>
                      <w:proofErr w:type="spellEnd"/>
                    </w:p>
                    <w:p w14:paraId="5F0A5F3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BF4ACE9" w14:textId="77777777" w:rsidR="00D63F2F" w:rsidRPr="00FF2DB9" w:rsidRDefault="00D63F2F" w:rsidP="007D45E0">
                      <w:pPr>
                        <w:autoSpaceDE w:val="0"/>
                        <w:autoSpaceDN w:val="0"/>
                        <w:adjustRightInd w:val="0"/>
                        <w:contextualSpacing/>
                        <w:jc w:val="center"/>
                        <w:rPr>
                          <w:rFonts w:ascii="Garamond" w:hAnsi="Garamond"/>
                          <w:sz w:val="16"/>
                          <w:szCs w:val="20"/>
                        </w:rPr>
                      </w:pPr>
                    </w:p>
                    <w:p w14:paraId="649A22E3"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r w:rsidRPr="00FF2DB9">
                        <w:rPr>
                          <w:rFonts w:ascii="Garamond" w:hAnsi="Garamond" w:cs="Garamond"/>
                          <w:b/>
                          <w:bCs/>
                          <w:sz w:val="16"/>
                          <w:szCs w:val="20"/>
                        </w:rPr>
                        <w:t>Interested Parties (non-voting)</w:t>
                      </w:r>
                    </w:p>
                    <w:p w14:paraId="083939CE"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166B576D"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Benny </w:t>
                      </w:r>
                      <w:proofErr w:type="spellStart"/>
                      <w:r w:rsidRPr="00FF2DB9">
                        <w:rPr>
                          <w:rFonts w:ascii="Garamond" w:hAnsi="Garamond" w:cs="Garamond"/>
                          <w:sz w:val="16"/>
                          <w:szCs w:val="20"/>
                        </w:rPr>
                        <w:t>Blaydes</w:t>
                      </w:r>
                      <w:proofErr w:type="spellEnd"/>
                    </w:p>
                    <w:p w14:paraId="2F059DE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Associated Students</w:t>
                      </w:r>
                    </w:p>
                    <w:p w14:paraId="0588892F"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62037BC1"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Gail </w:t>
                      </w:r>
                      <w:proofErr w:type="spellStart"/>
                      <w:r w:rsidRPr="00FF2DB9">
                        <w:rPr>
                          <w:rFonts w:ascii="Garamond" w:hAnsi="Garamond" w:cs="Garamond"/>
                          <w:sz w:val="16"/>
                          <w:szCs w:val="20"/>
                        </w:rPr>
                        <w:t>Fukuhara</w:t>
                      </w:r>
                      <w:proofErr w:type="spellEnd"/>
                    </w:p>
                    <w:p w14:paraId="3AAF975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International Counseling Center</w:t>
                      </w:r>
                    </w:p>
                    <w:p w14:paraId="7D4DEAF3"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13B604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Laurie </w:t>
                      </w:r>
                      <w:proofErr w:type="spellStart"/>
                      <w:r w:rsidRPr="00FF2DB9">
                        <w:rPr>
                          <w:rFonts w:ascii="Garamond" w:hAnsi="Garamond" w:cs="Garamond"/>
                          <w:sz w:val="16"/>
                          <w:szCs w:val="20"/>
                        </w:rPr>
                        <w:t>Guglielmo</w:t>
                      </w:r>
                      <w:proofErr w:type="spellEnd"/>
                    </w:p>
                    <w:p w14:paraId="4DE8F16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 Counseling Department</w:t>
                      </w:r>
                    </w:p>
                    <w:p w14:paraId="7C831C4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CE060F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Nathalie </w:t>
                      </w:r>
                      <w:proofErr w:type="spellStart"/>
                      <w:r w:rsidRPr="00FF2DB9">
                        <w:rPr>
                          <w:rFonts w:ascii="Garamond" w:hAnsi="Garamond" w:cs="Garamond"/>
                          <w:sz w:val="16"/>
                          <w:szCs w:val="20"/>
                        </w:rPr>
                        <w:t>Laille</w:t>
                      </w:r>
                      <w:proofErr w:type="spellEnd"/>
                    </w:p>
                    <w:p w14:paraId="56F43B0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Disabled Students Center</w:t>
                      </w:r>
                    </w:p>
                    <w:p w14:paraId="7289FCF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2BBA0F9" w14:textId="35D6F902" w:rsidR="00D63F2F" w:rsidRPr="00FF2DB9" w:rsidRDefault="00D63F2F" w:rsidP="007D45E0">
                      <w:pPr>
                        <w:autoSpaceDE w:val="0"/>
                        <w:autoSpaceDN w:val="0"/>
                        <w:adjustRightInd w:val="0"/>
                        <w:contextualSpacing/>
                        <w:jc w:val="center"/>
                        <w:rPr>
                          <w:rFonts w:ascii="Garamond" w:hAnsi="Garamond" w:cs="Garamond"/>
                          <w:sz w:val="16"/>
                          <w:szCs w:val="20"/>
                        </w:rPr>
                      </w:pPr>
                    </w:p>
                    <w:p w14:paraId="631B3E4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Recording Secretary</w:t>
                      </w:r>
                    </w:p>
                    <w:p w14:paraId="27322BFA" w14:textId="77777777" w:rsidR="00D63F2F" w:rsidRPr="00FF2DB9" w:rsidRDefault="00D63F2F" w:rsidP="007D45E0">
                      <w:pPr>
                        <w:autoSpaceDE w:val="0"/>
                        <w:autoSpaceDN w:val="0"/>
                        <w:adjustRightInd w:val="0"/>
                        <w:contextualSpacing/>
                        <w:rPr>
                          <w:rFonts w:ascii="Garamond" w:hAnsi="Garamond" w:cs="Garamond"/>
                          <w:sz w:val="16"/>
                          <w:szCs w:val="20"/>
                        </w:rPr>
                      </w:pPr>
                    </w:p>
                    <w:p w14:paraId="4ACDD00A"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4B2EEA4" w14:textId="3E92D867" w:rsidR="00D63F2F" w:rsidRPr="00FF2DB9" w:rsidRDefault="0042625B" w:rsidP="007D45E0">
                      <w:pPr>
                        <w:contextualSpacing/>
                        <w:jc w:val="center"/>
                        <w:rPr>
                          <w:rFonts w:ascii="Garamond" w:hAnsi="Garamond"/>
                          <w:b/>
                          <w:sz w:val="16"/>
                          <w:szCs w:val="20"/>
                        </w:rPr>
                      </w:pPr>
                      <w:r>
                        <w:rPr>
                          <w:rFonts w:ascii="Garamond" w:hAnsi="Garamond"/>
                          <w:b/>
                          <w:sz w:val="16"/>
                          <w:szCs w:val="20"/>
                        </w:rPr>
                        <w:t xml:space="preserve">Spring 2014 </w:t>
                      </w:r>
                      <w:r w:rsidR="00D63F2F" w:rsidRPr="00FF2DB9">
                        <w:rPr>
                          <w:rFonts w:ascii="Garamond" w:hAnsi="Garamond"/>
                          <w:b/>
                          <w:sz w:val="16"/>
                          <w:szCs w:val="20"/>
                        </w:rPr>
                        <w:t>Meetings</w:t>
                      </w:r>
                    </w:p>
                    <w:p w14:paraId="33EDBC56" w14:textId="77777777" w:rsidR="00D63F2F" w:rsidRDefault="00D63F2F" w:rsidP="007D45E0">
                      <w:pPr>
                        <w:contextualSpacing/>
                        <w:jc w:val="center"/>
                        <w:rPr>
                          <w:rFonts w:ascii="Garamond" w:hAnsi="Garamond"/>
                          <w:sz w:val="16"/>
                          <w:szCs w:val="20"/>
                        </w:rPr>
                      </w:pPr>
                      <w:r w:rsidRPr="00FF2DB9">
                        <w:rPr>
                          <w:rFonts w:ascii="Garamond" w:hAnsi="Garamond"/>
                          <w:sz w:val="16"/>
                          <w:szCs w:val="20"/>
                        </w:rPr>
                        <w:t>2:00 – 3:45 p.m.</w:t>
                      </w:r>
                    </w:p>
                    <w:p w14:paraId="2284CDC6" w14:textId="605D8FBB" w:rsidR="0042625B" w:rsidRDefault="0042625B" w:rsidP="007D45E0">
                      <w:pPr>
                        <w:contextualSpacing/>
                        <w:jc w:val="center"/>
                        <w:rPr>
                          <w:rFonts w:ascii="Garamond" w:hAnsi="Garamond"/>
                          <w:sz w:val="16"/>
                          <w:szCs w:val="20"/>
                        </w:rPr>
                      </w:pPr>
                      <w:r>
                        <w:rPr>
                          <w:rFonts w:ascii="Garamond" w:hAnsi="Garamond"/>
                          <w:sz w:val="16"/>
                          <w:szCs w:val="20"/>
                        </w:rPr>
                        <w:t>SCI-251</w:t>
                      </w:r>
                    </w:p>
                    <w:p w14:paraId="5BD6F40D" w14:textId="77777777" w:rsidR="0042625B" w:rsidRDefault="0042625B" w:rsidP="007D45E0">
                      <w:pPr>
                        <w:contextualSpacing/>
                        <w:jc w:val="center"/>
                        <w:rPr>
                          <w:rFonts w:ascii="Garamond" w:hAnsi="Garamond"/>
                          <w:sz w:val="16"/>
                          <w:szCs w:val="20"/>
                        </w:rPr>
                      </w:pPr>
                    </w:p>
                    <w:p w14:paraId="005FE030" w14:textId="0171E1AE" w:rsidR="0042625B" w:rsidRDefault="0042625B" w:rsidP="007D45E0">
                      <w:pPr>
                        <w:contextualSpacing/>
                        <w:jc w:val="center"/>
                        <w:rPr>
                          <w:rFonts w:ascii="Garamond" w:hAnsi="Garamond"/>
                          <w:sz w:val="16"/>
                          <w:szCs w:val="20"/>
                        </w:rPr>
                      </w:pPr>
                      <w:r>
                        <w:rPr>
                          <w:rFonts w:ascii="Garamond" w:hAnsi="Garamond"/>
                          <w:sz w:val="16"/>
                          <w:szCs w:val="20"/>
                        </w:rPr>
                        <w:t>March 4*, 25</w:t>
                      </w:r>
                    </w:p>
                    <w:p w14:paraId="1AA342C4" w14:textId="695CEF23" w:rsidR="0042625B" w:rsidRDefault="00FA0592" w:rsidP="007D45E0">
                      <w:pPr>
                        <w:contextualSpacing/>
                        <w:jc w:val="center"/>
                        <w:rPr>
                          <w:rFonts w:ascii="Garamond" w:hAnsi="Garamond"/>
                          <w:sz w:val="16"/>
                          <w:szCs w:val="20"/>
                        </w:rPr>
                      </w:pPr>
                      <w:r>
                        <w:rPr>
                          <w:rFonts w:ascii="Garamond" w:hAnsi="Garamond"/>
                          <w:sz w:val="16"/>
                          <w:szCs w:val="20"/>
                        </w:rPr>
                        <w:t xml:space="preserve">April </w:t>
                      </w:r>
                      <w:r w:rsidR="0042625B">
                        <w:rPr>
                          <w:rFonts w:ascii="Garamond" w:hAnsi="Garamond"/>
                          <w:sz w:val="16"/>
                          <w:szCs w:val="20"/>
                        </w:rPr>
                        <w:t>8, 22</w:t>
                      </w:r>
                    </w:p>
                    <w:p w14:paraId="6CBB8A90" w14:textId="620C003C" w:rsidR="0042625B" w:rsidRPr="00FF2DB9" w:rsidRDefault="0042625B" w:rsidP="007D45E0">
                      <w:pPr>
                        <w:contextualSpacing/>
                        <w:jc w:val="center"/>
                        <w:rPr>
                          <w:rFonts w:ascii="Garamond" w:hAnsi="Garamond"/>
                          <w:sz w:val="16"/>
                          <w:szCs w:val="20"/>
                        </w:rPr>
                      </w:pPr>
                      <w:r>
                        <w:rPr>
                          <w:rFonts w:ascii="Garamond" w:hAnsi="Garamond"/>
                          <w:sz w:val="16"/>
                          <w:szCs w:val="20"/>
                        </w:rPr>
                        <w:t>May 6, 20</w:t>
                      </w:r>
                    </w:p>
                    <w:p w14:paraId="3A0B9020" w14:textId="77777777" w:rsidR="00D63F2F" w:rsidRPr="00FF2DB9" w:rsidRDefault="00D63F2F" w:rsidP="007D45E0">
                      <w:pPr>
                        <w:contextualSpacing/>
                        <w:jc w:val="center"/>
                        <w:rPr>
                          <w:rFonts w:ascii="Garamond" w:hAnsi="Garamond"/>
                          <w:sz w:val="16"/>
                          <w:szCs w:val="20"/>
                        </w:rPr>
                      </w:pPr>
                    </w:p>
                    <w:p w14:paraId="1B752763" w14:textId="1B08DC23" w:rsidR="00D63F2F" w:rsidRPr="00C9045F" w:rsidRDefault="0042625B" w:rsidP="00C9045F">
                      <w:pPr>
                        <w:contextualSpacing/>
                        <w:rPr>
                          <w:rFonts w:ascii="Garamond" w:hAnsi="Garamond"/>
                          <w:sz w:val="16"/>
                          <w:szCs w:val="20"/>
                        </w:rPr>
                      </w:pPr>
                      <w:r>
                        <w:rPr>
                          <w:rFonts w:ascii="Garamond" w:hAnsi="Garamond"/>
                          <w:sz w:val="16"/>
                          <w:szCs w:val="20"/>
                        </w:rPr>
                        <w:t>*Mee</w:t>
                      </w:r>
                      <w:r w:rsidR="00D63F2F" w:rsidRPr="00FF2DB9">
                        <w:rPr>
                          <w:rFonts w:ascii="Garamond" w:hAnsi="Garamond"/>
                          <w:sz w:val="16"/>
                          <w:szCs w:val="20"/>
                        </w:rPr>
                        <w:t>ting in Library Conference Room</w:t>
                      </w:r>
                    </w:p>
                  </w:txbxContent>
                </v:textbox>
                <w10:wrap type="square" side="right" anchorx="margin" anchory="page"/>
              </v:rect>
            </w:pict>
          </mc:Fallback>
        </mc:AlternateContent>
      </w:r>
    </w:p>
    <w:p w14:paraId="0E6CD9F6" w14:textId="77777777" w:rsidR="00C9045F" w:rsidRPr="00960D5B" w:rsidRDefault="00C9045F" w:rsidP="007D45E0">
      <w:pPr>
        <w:rPr>
          <w:rFonts w:ascii="Garamond" w:hAnsi="Garamond"/>
        </w:rPr>
      </w:pPr>
    </w:p>
    <w:p w14:paraId="00F26EEA" w14:textId="77777777" w:rsidR="00C9045F" w:rsidRPr="00960D5B" w:rsidRDefault="00C9045F">
      <w:pPr>
        <w:rPr>
          <w:rFonts w:ascii="Garamond" w:hAnsi="Garamond"/>
        </w:rPr>
      </w:pPr>
      <w:r w:rsidRPr="00960D5B">
        <w:rPr>
          <w:rFonts w:ascii="Garamond" w:hAnsi="Garamond"/>
        </w:rPr>
        <w:br w:type="page"/>
      </w:r>
    </w:p>
    <w:p w14:paraId="66CFA580" w14:textId="77777777" w:rsidR="00A04582" w:rsidRPr="00A809C1" w:rsidRDefault="00A04582" w:rsidP="00A04582">
      <w:pPr>
        <w:spacing w:after="0"/>
        <w:jc w:val="center"/>
        <w:rPr>
          <w:rFonts w:ascii="Arial Narrow" w:hAnsi="Arial Narrow"/>
          <w:u w:val="single"/>
        </w:rPr>
      </w:pPr>
      <w:r w:rsidRPr="00A809C1">
        <w:rPr>
          <w:rFonts w:ascii="Arial Narrow" w:hAnsi="Arial Narrow"/>
          <w:u w:val="single"/>
        </w:rPr>
        <w:lastRenderedPageBreak/>
        <w:t>Student Affairs Committee</w:t>
      </w:r>
    </w:p>
    <w:p w14:paraId="470D0434" w14:textId="77777777" w:rsidR="00A04582" w:rsidRPr="00A809C1" w:rsidRDefault="00A04582" w:rsidP="00A04582">
      <w:pPr>
        <w:jc w:val="center"/>
        <w:rPr>
          <w:rFonts w:ascii="Arial Narrow" w:hAnsi="Arial Narrow"/>
          <w:u w:val="single"/>
        </w:rPr>
      </w:pPr>
      <w:r w:rsidRPr="00A809C1">
        <w:rPr>
          <w:rFonts w:ascii="Arial Narrow" w:hAnsi="Arial Narrow"/>
          <w:u w:val="single"/>
        </w:rPr>
        <w:t>Minutes Tuesday, March 4, 2014</w:t>
      </w:r>
    </w:p>
    <w:p w14:paraId="59671D86" w14:textId="77777777" w:rsidR="00A04582" w:rsidRPr="0018112E" w:rsidRDefault="00A04582" w:rsidP="00A04582">
      <w:pPr>
        <w:rPr>
          <w:rFonts w:ascii="Arial Narrow" w:hAnsi="Arial Narrow"/>
          <w:b/>
        </w:rPr>
      </w:pPr>
      <w:r w:rsidRPr="0018112E">
        <w:rPr>
          <w:rFonts w:ascii="Arial Narrow" w:hAnsi="Arial Narrow"/>
          <w:b/>
          <w:u w:val="single"/>
        </w:rPr>
        <w:t>Attendees</w:t>
      </w:r>
      <w:r w:rsidRPr="0018112E">
        <w:rPr>
          <w:rFonts w:ascii="Arial Narrow" w:hAnsi="Arial Narrow"/>
          <w:b/>
        </w:rPr>
        <w:t>:</w:t>
      </w:r>
      <w:r w:rsidRPr="0018112E">
        <w:rPr>
          <w:rFonts w:ascii="Arial Narrow" w:hAnsi="Arial Narrow"/>
        </w:rPr>
        <w:t xml:space="preserve">  Esau Tovar, Kiersten Elliott- Vice Chair, Sara </w:t>
      </w:r>
      <w:proofErr w:type="spellStart"/>
      <w:r w:rsidRPr="0018112E">
        <w:rPr>
          <w:rFonts w:ascii="Arial Narrow" w:hAnsi="Arial Narrow"/>
        </w:rPr>
        <w:t>Boosheri</w:t>
      </w:r>
      <w:proofErr w:type="spellEnd"/>
      <w:r w:rsidRPr="0018112E">
        <w:rPr>
          <w:rFonts w:ascii="Arial Narrow" w:hAnsi="Arial Narrow"/>
        </w:rPr>
        <w:t xml:space="preserve">, Shannon Herbert, </w:t>
      </w:r>
      <w:proofErr w:type="spellStart"/>
      <w:r w:rsidRPr="0018112E">
        <w:rPr>
          <w:rFonts w:ascii="Arial Narrow" w:hAnsi="Arial Narrow"/>
        </w:rPr>
        <w:t>Deyna</w:t>
      </w:r>
      <w:proofErr w:type="spellEnd"/>
      <w:r w:rsidRPr="0018112E">
        <w:rPr>
          <w:rFonts w:ascii="Arial Narrow" w:hAnsi="Arial Narrow"/>
        </w:rPr>
        <w:t xml:space="preserve"> Hearn, Denise Kinsella, Lucy </w:t>
      </w:r>
      <w:proofErr w:type="spellStart"/>
      <w:r>
        <w:rPr>
          <w:rFonts w:ascii="Arial Narrow" w:hAnsi="Arial Narrow"/>
        </w:rPr>
        <w:t>Kluckhohn</w:t>
      </w:r>
      <w:proofErr w:type="spellEnd"/>
      <w:r w:rsidRPr="0018112E">
        <w:rPr>
          <w:rFonts w:ascii="Arial Narrow" w:hAnsi="Arial Narrow"/>
        </w:rPr>
        <w:t xml:space="preserve">-Jones, Maribel Lopez, Alicia </w:t>
      </w:r>
      <w:proofErr w:type="spellStart"/>
      <w:r w:rsidRPr="0018112E">
        <w:rPr>
          <w:rFonts w:ascii="Arial Narrow" w:hAnsi="Arial Narrow"/>
        </w:rPr>
        <w:t>Villalpando</w:t>
      </w:r>
      <w:proofErr w:type="spellEnd"/>
      <w:r w:rsidRPr="0018112E">
        <w:rPr>
          <w:rFonts w:ascii="Arial Narrow" w:hAnsi="Arial Narrow"/>
        </w:rPr>
        <w:t xml:space="preserve">, Benny </w:t>
      </w:r>
      <w:proofErr w:type="spellStart"/>
      <w:r w:rsidRPr="0018112E">
        <w:rPr>
          <w:rFonts w:ascii="Arial Narrow" w:hAnsi="Arial Narrow"/>
        </w:rPr>
        <w:t>Blaydes</w:t>
      </w:r>
      <w:proofErr w:type="spellEnd"/>
      <w:r w:rsidRPr="0018112E">
        <w:rPr>
          <w:rFonts w:ascii="Arial Narrow" w:hAnsi="Arial Narrow"/>
        </w:rPr>
        <w:t xml:space="preserve">, Gail </w:t>
      </w:r>
      <w:proofErr w:type="spellStart"/>
      <w:r w:rsidRPr="0018112E">
        <w:rPr>
          <w:rFonts w:ascii="Arial Narrow" w:hAnsi="Arial Narrow"/>
        </w:rPr>
        <w:t>Fukuhara</w:t>
      </w:r>
      <w:proofErr w:type="spellEnd"/>
      <w:r w:rsidRPr="0018112E">
        <w:rPr>
          <w:rFonts w:ascii="Arial Narrow" w:hAnsi="Arial Narrow"/>
        </w:rPr>
        <w:t xml:space="preserve">, Laurie </w:t>
      </w:r>
      <w:proofErr w:type="spellStart"/>
      <w:r w:rsidRPr="0018112E">
        <w:rPr>
          <w:rFonts w:ascii="Arial Narrow" w:hAnsi="Arial Narrow"/>
        </w:rPr>
        <w:t>Guglielmo</w:t>
      </w:r>
      <w:proofErr w:type="spellEnd"/>
      <w:r w:rsidRPr="0018112E">
        <w:rPr>
          <w:rFonts w:ascii="Arial Narrow" w:hAnsi="Arial Narrow"/>
        </w:rPr>
        <w:t xml:space="preserve">, Nathalie </w:t>
      </w:r>
      <w:proofErr w:type="spellStart"/>
      <w:r w:rsidRPr="0018112E">
        <w:rPr>
          <w:rFonts w:ascii="Arial Narrow" w:hAnsi="Arial Narrow"/>
        </w:rPr>
        <w:t>Laille</w:t>
      </w:r>
      <w:proofErr w:type="spellEnd"/>
      <w:r w:rsidRPr="0018112E">
        <w:rPr>
          <w:rFonts w:ascii="Arial Narrow" w:hAnsi="Arial Narrow"/>
        </w:rPr>
        <w:t xml:space="preserve">, </w:t>
      </w:r>
      <w:proofErr w:type="spellStart"/>
      <w:r>
        <w:rPr>
          <w:rFonts w:ascii="Arial Narrow" w:hAnsi="Arial Narrow"/>
        </w:rPr>
        <w:t>Sonali</w:t>
      </w:r>
      <w:proofErr w:type="spellEnd"/>
      <w:r>
        <w:rPr>
          <w:rFonts w:ascii="Arial Narrow" w:hAnsi="Arial Narrow"/>
        </w:rPr>
        <w:t xml:space="preserve"> Bridges, </w:t>
      </w:r>
      <w:r w:rsidRPr="0018112E">
        <w:rPr>
          <w:rFonts w:ascii="Arial Narrow" w:hAnsi="Arial Narrow" w:cs="Tahoma"/>
        </w:rPr>
        <w:t>Tiffany</w:t>
      </w:r>
      <w:r w:rsidRPr="0018112E">
        <w:rPr>
          <w:rFonts w:ascii="Arial Narrow" w:hAnsi="Arial Narrow"/>
        </w:rPr>
        <w:t xml:space="preserve"> </w:t>
      </w:r>
      <w:proofErr w:type="spellStart"/>
      <w:r w:rsidRPr="0018112E">
        <w:rPr>
          <w:rFonts w:ascii="Arial Narrow" w:hAnsi="Arial Narrow" w:cs="Tahoma"/>
        </w:rPr>
        <w:t>Inabu</w:t>
      </w:r>
      <w:proofErr w:type="spellEnd"/>
      <w:r w:rsidRPr="0018112E">
        <w:rPr>
          <w:rFonts w:ascii="Arial Narrow" w:hAnsi="Arial Narrow"/>
        </w:rPr>
        <w:t xml:space="preserve"> (Student Rep)</w:t>
      </w:r>
    </w:p>
    <w:p w14:paraId="63E48754" w14:textId="77777777" w:rsidR="00A04582" w:rsidRPr="00A809C1" w:rsidRDefault="00A04582" w:rsidP="00A04582">
      <w:pPr>
        <w:spacing w:line="240" w:lineRule="auto"/>
        <w:rPr>
          <w:rFonts w:ascii="Arial Narrow" w:hAnsi="Arial Narrow"/>
          <w:b/>
        </w:rPr>
      </w:pPr>
      <w:r w:rsidRPr="00A809C1">
        <w:rPr>
          <w:rFonts w:ascii="Arial Narrow" w:hAnsi="Arial Narrow"/>
          <w:b/>
          <w:u w:val="single"/>
        </w:rPr>
        <w:t>Excused/Absent</w:t>
      </w:r>
      <w:r w:rsidRPr="00A809C1">
        <w:rPr>
          <w:rFonts w:ascii="Arial Narrow" w:hAnsi="Arial Narrow"/>
          <w:b/>
        </w:rPr>
        <w:t>:</w:t>
      </w:r>
      <w:r w:rsidRPr="00A809C1">
        <w:rPr>
          <w:rFonts w:ascii="Arial Narrow" w:hAnsi="Arial Narrow"/>
        </w:rPr>
        <w:t xml:space="preserve">  </w:t>
      </w:r>
      <w:r>
        <w:rPr>
          <w:rFonts w:ascii="Arial Narrow" w:hAnsi="Arial Narrow" w:cs="Tahoma"/>
        </w:rPr>
        <w:t xml:space="preserve"> </w:t>
      </w:r>
      <w:r>
        <w:rPr>
          <w:rFonts w:ascii="Arial Narrow" w:hAnsi="Arial Narrow"/>
        </w:rPr>
        <w:t>Pablo Garcia (Student Rep)</w:t>
      </w:r>
    </w:p>
    <w:p w14:paraId="51287FB3" w14:textId="77777777" w:rsidR="00A04582" w:rsidRPr="00A809C1" w:rsidRDefault="00A04582" w:rsidP="00A04582">
      <w:pPr>
        <w:rPr>
          <w:rFonts w:ascii="Arial Narrow" w:hAnsi="Arial Narrow"/>
        </w:rPr>
      </w:pPr>
    </w:p>
    <w:p w14:paraId="19B7DC3B" w14:textId="77777777" w:rsidR="00A04582" w:rsidRPr="00A809C1" w:rsidRDefault="00A04582" w:rsidP="00A04582">
      <w:pPr>
        <w:pStyle w:val="Default"/>
        <w:rPr>
          <w:rFonts w:ascii="Arial Narrow" w:hAnsi="Arial Narrow"/>
          <w:color w:val="auto"/>
          <w:sz w:val="22"/>
          <w:szCs w:val="22"/>
        </w:rPr>
      </w:pPr>
      <w:r w:rsidRPr="00A809C1">
        <w:rPr>
          <w:rFonts w:ascii="Arial Narrow" w:hAnsi="Arial Narrow"/>
          <w:b/>
          <w:bCs/>
          <w:color w:val="auto"/>
          <w:sz w:val="22"/>
          <w:szCs w:val="22"/>
        </w:rPr>
        <w:t xml:space="preserve">AGENDA </w:t>
      </w:r>
    </w:p>
    <w:p w14:paraId="3D8893FB" w14:textId="77777777" w:rsidR="00A04582" w:rsidRPr="00A809C1" w:rsidRDefault="00A04582" w:rsidP="00A04582">
      <w:pPr>
        <w:pStyle w:val="ListParagraph"/>
        <w:numPr>
          <w:ilvl w:val="0"/>
          <w:numId w:val="35"/>
        </w:numPr>
        <w:spacing w:after="200" w:line="276" w:lineRule="auto"/>
        <w:rPr>
          <w:rFonts w:ascii="Arial Narrow" w:hAnsi="Arial Narrow"/>
        </w:rPr>
      </w:pPr>
      <w:r w:rsidRPr="00A809C1">
        <w:rPr>
          <w:rFonts w:ascii="Arial Narrow" w:hAnsi="Arial Narrow"/>
        </w:rPr>
        <w:t>Call to order 2:05 pm</w:t>
      </w:r>
    </w:p>
    <w:p w14:paraId="3BA1E823" w14:textId="77777777" w:rsidR="00A04582" w:rsidRPr="00A809C1" w:rsidRDefault="00A04582" w:rsidP="00A04582">
      <w:pPr>
        <w:pStyle w:val="ListParagraph"/>
        <w:spacing w:after="200" w:line="276" w:lineRule="auto"/>
        <w:rPr>
          <w:rFonts w:ascii="Arial Narrow" w:hAnsi="Arial Narrow"/>
        </w:rPr>
      </w:pPr>
    </w:p>
    <w:p w14:paraId="4D536C64" w14:textId="77777777" w:rsidR="00A04582" w:rsidRDefault="00A04582" w:rsidP="00A04582">
      <w:pPr>
        <w:pStyle w:val="ListParagraph"/>
        <w:numPr>
          <w:ilvl w:val="0"/>
          <w:numId w:val="35"/>
        </w:numPr>
        <w:spacing w:after="280" w:line="252" w:lineRule="auto"/>
        <w:contextualSpacing w:val="0"/>
        <w:rPr>
          <w:rFonts w:ascii="Arial Narrow" w:hAnsi="Arial Narrow"/>
          <w:lang w:val="it-IT"/>
        </w:rPr>
      </w:pPr>
      <w:r w:rsidRPr="00AA27B1">
        <w:rPr>
          <w:rFonts w:ascii="Arial Narrow" w:hAnsi="Arial Narrow"/>
          <w:lang w:val="it-IT"/>
        </w:rPr>
        <w:t>Chair’s Report</w:t>
      </w:r>
      <w:r w:rsidRPr="00AA27B1">
        <w:rPr>
          <w:rFonts w:ascii="Arial Narrow" w:hAnsi="Arial Narrow"/>
          <w:lang w:val="it-IT"/>
        </w:rPr>
        <w:br/>
        <w:t xml:space="preserve">AR 4111.6—Transfer Credit from Foreign Institutions &amp; AR4344—Students Dismissed from a Program as a Result of Unsafe Performance where adopted by the committee. </w:t>
      </w:r>
    </w:p>
    <w:p w14:paraId="147224D4" w14:textId="77777777" w:rsidR="00A04582" w:rsidRPr="00AA27B1" w:rsidRDefault="00A04582" w:rsidP="00A04582">
      <w:pPr>
        <w:pStyle w:val="ListParagraph"/>
        <w:rPr>
          <w:rFonts w:ascii="Arial Narrow" w:hAnsi="Arial Narrow"/>
          <w:lang w:val="it-IT"/>
        </w:rPr>
      </w:pPr>
    </w:p>
    <w:p w14:paraId="79FB8D16" w14:textId="77777777" w:rsidR="00A04582" w:rsidRPr="00AA27B1" w:rsidRDefault="00A04582" w:rsidP="00A04582">
      <w:pPr>
        <w:pStyle w:val="ListParagraph"/>
        <w:numPr>
          <w:ilvl w:val="0"/>
          <w:numId w:val="35"/>
        </w:numPr>
        <w:spacing w:after="280" w:line="252" w:lineRule="auto"/>
        <w:contextualSpacing w:val="0"/>
        <w:rPr>
          <w:rFonts w:ascii="Arial Narrow" w:hAnsi="Arial Narrow"/>
          <w:lang w:val="it-IT"/>
        </w:rPr>
      </w:pPr>
      <w:r w:rsidRPr="00AA27B1">
        <w:rPr>
          <w:rFonts w:ascii="Arial Narrow" w:hAnsi="Arial Narrow"/>
          <w:lang w:val="it-IT"/>
        </w:rPr>
        <w:t xml:space="preserve">AR4420—Enrollment Standards for Participation in Santa Monica College Student Government </w:t>
      </w:r>
    </w:p>
    <w:p w14:paraId="42608E69" w14:textId="7FBDFFEB" w:rsidR="00A04582" w:rsidRDefault="00A04582" w:rsidP="00A04582">
      <w:pPr>
        <w:pStyle w:val="ListParagraph"/>
        <w:numPr>
          <w:ilvl w:val="1"/>
          <w:numId w:val="35"/>
        </w:numPr>
        <w:spacing w:after="280" w:line="252" w:lineRule="auto"/>
        <w:contextualSpacing w:val="0"/>
        <w:rPr>
          <w:rFonts w:ascii="Arial Narrow" w:hAnsi="Arial Narrow"/>
          <w:lang w:val="it-IT"/>
        </w:rPr>
      </w:pPr>
      <w:r>
        <w:rPr>
          <w:rFonts w:ascii="Arial Narrow" w:hAnsi="Arial Narrow"/>
          <w:lang w:val="it-IT"/>
        </w:rPr>
        <w:t>Esau reported there is no Title 5 language addressing this AR.  There is only Ed Code that addresses this AR.</w:t>
      </w:r>
    </w:p>
    <w:p w14:paraId="0D4430EF" w14:textId="37B2E60F" w:rsidR="00A04582" w:rsidRDefault="00A04582" w:rsidP="00A04582">
      <w:pPr>
        <w:pStyle w:val="ListParagraph"/>
        <w:numPr>
          <w:ilvl w:val="1"/>
          <w:numId w:val="35"/>
        </w:numPr>
        <w:spacing w:after="280" w:line="252" w:lineRule="auto"/>
        <w:contextualSpacing w:val="0"/>
        <w:rPr>
          <w:rFonts w:ascii="Arial Narrow" w:hAnsi="Arial Narrow"/>
          <w:lang w:val="it-IT"/>
        </w:rPr>
      </w:pPr>
      <w:r>
        <w:rPr>
          <w:rFonts w:ascii="Arial Narrow" w:hAnsi="Arial Narrow"/>
          <w:lang w:val="it-IT"/>
        </w:rPr>
        <w:t xml:space="preserve">Esau reported there is a legal opinion (E01-09) that states that Section 76061 of the Ed Code  requires only 5 semester units for students running for office in Student Government. The committee would like to investigate if the college has the discretion to impose a higher limit.  </w:t>
      </w:r>
    </w:p>
    <w:p w14:paraId="0C15EBB0" w14:textId="15DF3B72" w:rsidR="00A04582" w:rsidRDefault="00A04582" w:rsidP="00A04582">
      <w:pPr>
        <w:pStyle w:val="ListParagraph"/>
        <w:numPr>
          <w:ilvl w:val="1"/>
          <w:numId w:val="35"/>
        </w:numPr>
        <w:spacing w:after="280" w:line="252" w:lineRule="auto"/>
        <w:contextualSpacing w:val="0"/>
        <w:rPr>
          <w:rFonts w:ascii="Arial Narrow" w:hAnsi="Arial Narrow"/>
          <w:lang w:val="it-IT"/>
        </w:rPr>
      </w:pPr>
      <w:r>
        <w:rPr>
          <w:rFonts w:ascii="Arial Narrow" w:hAnsi="Arial Narrow"/>
          <w:lang w:val="it-IT"/>
        </w:rPr>
        <w:t>Benny reported is this issue was recently raised at a CCCSA meeting. He going to follow up with the chancellors office to see if they have an opinion on the matter of minumun required units.</w:t>
      </w:r>
    </w:p>
    <w:p w14:paraId="3FFF6E84" w14:textId="77777777" w:rsidR="00A04582" w:rsidRDefault="00A04582" w:rsidP="00A04582">
      <w:pPr>
        <w:pStyle w:val="ListParagraph"/>
        <w:numPr>
          <w:ilvl w:val="1"/>
          <w:numId w:val="35"/>
        </w:numPr>
        <w:spacing w:after="280" w:line="252" w:lineRule="auto"/>
        <w:contextualSpacing w:val="0"/>
        <w:rPr>
          <w:rFonts w:ascii="Arial Narrow" w:hAnsi="Arial Narrow"/>
          <w:lang w:val="it-IT"/>
        </w:rPr>
      </w:pPr>
      <w:r>
        <w:rPr>
          <w:rFonts w:ascii="Arial Narrow" w:hAnsi="Arial Narrow"/>
          <w:lang w:val="it-IT"/>
        </w:rPr>
        <w:t xml:space="preserve">It was determined by the committe that this AR was unclear and that reformatting was necessary for clarification purposes. </w:t>
      </w:r>
      <w:r w:rsidRPr="004964FD">
        <w:rPr>
          <w:rFonts w:ascii="Arial Narrow" w:hAnsi="Arial Narrow"/>
          <w:lang w:val="it-IT"/>
        </w:rPr>
        <w:t>A sub committee was formed to reformat this AR. The sub committee is comprised of: Deyna, Denise, Sonali, Maribel and Tiffany.  The sub committee will present the revised version of the AR at the next committtee meeting.</w:t>
      </w:r>
    </w:p>
    <w:p w14:paraId="453FA4E8" w14:textId="77777777" w:rsidR="00A04582" w:rsidRDefault="00A04582" w:rsidP="00A04582">
      <w:pPr>
        <w:pStyle w:val="ListParagraph"/>
        <w:numPr>
          <w:ilvl w:val="1"/>
          <w:numId w:val="35"/>
        </w:numPr>
        <w:spacing w:after="280" w:line="252" w:lineRule="auto"/>
        <w:contextualSpacing w:val="0"/>
        <w:rPr>
          <w:rFonts w:ascii="Arial Narrow" w:hAnsi="Arial Narrow"/>
          <w:lang w:val="it-IT"/>
        </w:rPr>
      </w:pPr>
      <w:r>
        <w:rPr>
          <w:rFonts w:ascii="Arial Narrow" w:hAnsi="Arial Narrow"/>
          <w:lang w:val="it-IT"/>
        </w:rPr>
        <w:t xml:space="preserve">The sub committee will consult legal counsel for an interpretation of the legal opinion issued on this AR. </w:t>
      </w:r>
    </w:p>
    <w:p w14:paraId="35A621C9" w14:textId="77777777" w:rsidR="00A04582" w:rsidRDefault="00A04582" w:rsidP="00A04582">
      <w:pPr>
        <w:pStyle w:val="ListParagraph"/>
        <w:numPr>
          <w:ilvl w:val="1"/>
          <w:numId w:val="35"/>
        </w:numPr>
        <w:spacing w:after="280" w:line="252" w:lineRule="auto"/>
        <w:contextualSpacing w:val="0"/>
        <w:rPr>
          <w:rFonts w:ascii="Arial Narrow" w:hAnsi="Arial Narrow"/>
          <w:lang w:val="it-IT"/>
        </w:rPr>
      </w:pPr>
      <w:r w:rsidRPr="00920026">
        <w:rPr>
          <w:rFonts w:ascii="Arial Narrow" w:hAnsi="Arial Narrow"/>
          <w:lang w:val="it-IT"/>
        </w:rPr>
        <w:t>The committee would also like to clarify the realtionship between this AR and the Assosiated Student Constitution. The committee discused incorporating language into the AR that clarifies the relationship between</w:t>
      </w:r>
      <w:r>
        <w:rPr>
          <w:rFonts w:ascii="Arial Narrow" w:hAnsi="Arial Narrow"/>
          <w:lang w:val="it-IT"/>
        </w:rPr>
        <w:t xml:space="preserve"> </w:t>
      </w:r>
      <w:r w:rsidRPr="00920026">
        <w:rPr>
          <w:rFonts w:ascii="Arial Narrow" w:hAnsi="Arial Narrow"/>
          <w:lang w:val="it-IT"/>
        </w:rPr>
        <w:t>the AR</w:t>
      </w:r>
      <w:r>
        <w:rPr>
          <w:rFonts w:ascii="Arial Narrow" w:hAnsi="Arial Narrow"/>
          <w:lang w:val="it-IT"/>
        </w:rPr>
        <w:t xml:space="preserve"> and the Associated Student Constitution.</w:t>
      </w:r>
    </w:p>
    <w:p w14:paraId="416AFD20" w14:textId="77777777" w:rsidR="00A04582" w:rsidRDefault="00A04582" w:rsidP="00A04582">
      <w:pPr>
        <w:spacing w:after="280"/>
        <w:rPr>
          <w:rFonts w:ascii="Arial Narrow" w:hAnsi="Arial Narrow"/>
          <w:lang w:val="it-IT"/>
        </w:rPr>
      </w:pPr>
    </w:p>
    <w:p w14:paraId="407D9E0D" w14:textId="77777777" w:rsidR="00A04582" w:rsidRDefault="00A04582" w:rsidP="00A04582">
      <w:pPr>
        <w:spacing w:after="280"/>
        <w:rPr>
          <w:rFonts w:ascii="Arial Narrow" w:hAnsi="Arial Narrow"/>
          <w:lang w:val="it-IT"/>
        </w:rPr>
      </w:pPr>
    </w:p>
    <w:p w14:paraId="2E252201" w14:textId="77777777" w:rsidR="00A04582" w:rsidRPr="00A809C1" w:rsidRDefault="00A04582" w:rsidP="00A04582">
      <w:pPr>
        <w:spacing w:after="280"/>
        <w:rPr>
          <w:rFonts w:ascii="Arial Narrow" w:hAnsi="Arial Narrow"/>
          <w:lang w:val="it-IT"/>
        </w:rPr>
      </w:pPr>
    </w:p>
    <w:p w14:paraId="61964C90" w14:textId="77777777" w:rsidR="00A04582" w:rsidRDefault="00A04582" w:rsidP="00A04582">
      <w:pPr>
        <w:pStyle w:val="ListParagraph"/>
        <w:numPr>
          <w:ilvl w:val="0"/>
          <w:numId w:val="35"/>
        </w:numPr>
        <w:spacing w:after="280" w:line="252" w:lineRule="auto"/>
        <w:contextualSpacing w:val="0"/>
        <w:rPr>
          <w:rFonts w:ascii="Arial Narrow" w:hAnsi="Arial Narrow"/>
          <w:lang w:val="it-IT"/>
        </w:rPr>
      </w:pPr>
      <w:r w:rsidRPr="0000727C">
        <w:rPr>
          <w:rFonts w:ascii="Arial Narrow" w:hAnsi="Arial Narrow"/>
          <w:lang w:val="it-IT"/>
        </w:rPr>
        <w:lastRenderedPageBreak/>
        <w:t>AR 4111.4—Mandatory Assessment, Course Place</w:t>
      </w:r>
      <w:r>
        <w:rPr>
          <w:rFonts w:ascii="Arial Narrow" w:hAnsi="Arial Narrow"/>
          <w:lang w:val="it-IT"/>
        </w:rPr>
        <w:t xml:space="preserve">ment, and Challenge Procedures </w:t>
      </w:r>
    </w:p>
    <w:p w14:paraId="5E042619" w14:textId="77777777" w:rsidR="00A04582" w:rsidRDefault="00A04582" w:rsidP="00A04582">
      <w:pPr>
        <w:pStyle w:val="ListParagraph"/>
        <w:numPr>
          <w:ilvl w:val="1"/>
          <w:numId w:val="35"/>
        </w:numPr>
        <w:spacing w:after="280" w:line="252" w:lineRule="auto"/>
        <w:contextualSpacing w:val="0"/>
        <w:rPr>
          <w:rFonts w:ascii="Arial Narrow" w:hAnsi="Arial Narrow"/>
          <w:lang w:val="it-IT"/>
        </w:rPr>
      </w:pPr>
      <w:r>
        <w:rPr>
          <w:rFonts w:ascii="Arial Narrow" w:hAnsi="Arial Narrow"/>
          <w:lang w:val="it-IT"/>
        </w:rPr>
        <w:t>Esau reported this AR was update per Title V.</w:t>
      </w:r>
    </w:p>
    <w:p w14:paraId="60367B9A" w14:textId="77777777" w:rsidR="00A04582" w:rsidRDefault="00A04582" w:rsidP="00A04582">
      <w:pPr>
        <w:pStyle w:val="ListParagraph"/>
        <w:numPr>
          <w:ilvl w:val="1"/>
          <w:numId w:val="35"/>
        </w:numPr>
        <w:spacing w:after="280" w:line="252" w:lineRule="auto"/>
        <w:contextualSpacing w:val="0"/>
        <w:rPr>
          <w:rFonts w:ascii="Arial Narrow" w:hAnsi="Arial Narrow"/>
          <w:lang w:val="it-IT"/>
        </w:rPr>
      </w:pPr>
      <w:r>
        <w:rPr>
          <w:rFonts w:ascii="Arial Narrow" w:hAnsi="Arial Narrow"/>
          <w:lang w:val="it-IT"/>
        </w:rPr>
        <w:t>The committee had some minor changes to the language.</w:t>
      </w:r>
    </w:p>
    <w:p w14:paraId="253099B7" w14:textId="77777777" w:rsidR="00A04582" w:rsidRPr="00EB27C5" w:rsidRDefault="00A04582" w:rsidP="00A04582">
      <w:pPr>
        <w:pStyle w:val="ListParagraph"/>
        <w:numPr>
          <w:ilvl w:val="1"/>
          <w:numId w:val="35"/>
        </w:numPr>
        <w:spacing w:after="280" w:line="252" w:lineRule="auto"/>
        <w:contextualSpacing w:val="0"/>
        <w:rPr>
          <w:rFonts w:ascii="Arial Narrow" w:hAnsi="Arial Narrow"/>
          <w:lang w:val="it-IT"/>
        </w:rPr>
      </w:pPr>
      <w:r w:rsidRPr="00EB27C5">
        <w:rPr>
          <w:rFonts w:ascii="Arial Narrow" w:hAnsi="Arial Narrow"/>
          <w:lang w:val="it-IT"/>
        </w:rPr>
        <w:t xml:space="preserve">The committee ended discussion at </w:t>
      </w:r>
      <w:r>
        <w:rPr>
          <w:rFonts w:ascii="Arial Narrow" w:hAnsi="Arial Narrow"/>
          <w:lang w:val="it-IT"/>
        </w:rPr>
        <w:t>S</w:t>
      </w:r>
      <w:r w:rsidRPr="00EB27C5">
        <w:rPr>
          <w:rFonts w:ascii="Arial Narrow" w:hAnsi="Arial Narrow"/>
          <w:lang w:val="it-IT"/>
        </w:rPr>
        <w:t xml:space="preserve">ection 3 </w:t>
      </w:r>
      <w:r>
        <w:rPr>
          <w:rFonts w:ascii="Arial Narrow" w:hAnsi="Arial Narrow"/>
          <w:lang w:val="it-IT"/>
        </w:rPr>
        <w:t>“E</w:t>
      </w:r>
      <w:r w:rsidRPr="00EB27C5">
        <w:rPr>
          <w:rFonts w:ascii="Arial Narrow" w:hAnsi="Arial Narrow"/>
          <w:lang w:val="it-IT"/>
        </w:rPr>
        <w:t xml:space="preserve">ligibility for </w:t>
      </w:r>
      <w:r>
        <w:rPr>
          <w:rFonts w:ascii="Arial Narrow" w:hAnsi="Arial Narrow"/>
          <w:lang w:val="it-IT"/>
        </w:rPr>
        <w:t>E</w:t>
      </w:r>
      <w:r w:rsidRPr="00EB27C5">
        <w:rPr>
          <w:rFonts w:ascii="Arial Narrow" w:hAnsi="Arial Narrow"/>
          <w:lang w:val="it-IT"/>
        </w:rPr>
        <w:t>nglish/</w:t>
      </w:r>
      <w:r>
        <w:rPr>
          <w:rFonts w:ascii="Arial Narrow" w:hAnsi="Arial Narrow"/>
          <w:lang w:val="it-IT"/>
        </w:rPr>
        <w:t>ESL</w:t>
      </w:r>
      <w:r w:rsidRPr="00EB27C5">
        <w:rPr>
          <w:rFonts w:ascii="Arial Narrow" w:hAnsi="Arial Narrow"/>
          <w:lang w:val="it-IT"/>
        </w:rPr>
        <w:t xml:space="preserve"> and </w:t>
      </w:r>
      <w:r>
        <w:rPr>
          <w:rFonts w:ascii="Arial Narrow" w:hAnsi="Arial Narrow"/>
          <w:lang w:val="it-IT"/>
        </w:rPr>
        <w:t>M</w:t>
      </w:r>
      <w:r w:rsidRPr="00EB27C5">
        <w:rPr>
          <w:rFonts w:ascii="Arial Narrow" w:hAnsi="Arial Narrow"/>
          <w:lang w:val="it-IT"/>
        </w:rPr>
        <w:t>athmatics classes</w:t>
      </w:r>
      <w:r>
        <w:rPr>
          <w:rFonts w:ascii="Arial Narrow" w:hAnsi="Arial Narrow"/>
          <w:lang w:val="it-IT"/>
        </w:rPr>
        <w:t xml:space="preserve">.” </w:t>
      </w:r>
      <w:r w:rsidRPr="00EB27C5">
        <w:rPr>
          <w:rFonts w:ascii="Arial Narrow" w:hAnsi="Arial Narrow"/>
          <w:lang w:val="it-IT"/>
        </w:rPr>
        <w:t xml:space="preserve"> </w:t>
      </w:r>
      <w:r>
        <w:rPr>
          <w:rFonts w:ascii="Arial Narrow" w:hAnsi="Arial Narrow"/>
          <w:lang w:val="it-IT"/>
        </w:rPr>
        <w:t>L</w:t>
      </w:r>
      <w:r w:rsidRPr="00EB27C5">
        <w:rPr>
          <w:rFonts w:ascii="Arial Narrow" w:hAnsi="Arial Narrow"/>
          <w:lang w:val="it-IT"/>
        </w:rPr>
        <w:t xml:space="preserve">etter E </w:t>
      </w:r>
      <w:r>
        <w:rPr>
          <w:rFonts w:ascii="Arial Narrow" w:hAnsi="Arial Narrow"/>
          <w:lang w:val="it-IT"/>
        </w:rPr>
        <w:t>“</w:t>
      </w:r>
      <w:r w:rsidRPr="00EB27C5">
        <w:rPr>
          <w:rFonts w:ascii="Arial Narrow" w:hAnsi="Arial Narrow"/>
          <w:lang w:val="it-IT"/>
        </w:rPr>
        <w:t>Waivers Based on Advanced Placement Examinations</w:t>
      </w:r>
      <w:r>
        <w:rPr>
          <w:rFonts w:ascii="Arial Narrow" w:hAnsi="Arial Narrow"/>
          <w:lang w:val="it-IT"/>
        </w:rPr>
        <w:t>”</w:t>
      </w:r>
      <w:r w:rsidRPr="00EB27C5">
        <w:rPr>
          <w:rFonts w:ascii="Arial Narrow" w:hAnsi="Arial Narrow"/>
          <w:lang w:val="it-IT"/>
        </w:rPr>
        <w:t>.  This discussion will be picked up at the next commitee meeting.</w:t>
      </w:r>
    </w:p>
    <w:p w14:paraId="5485C1FE" w14:textId="77777777" w:rsidR="00A04582" w:rsidRPr="00A809C1" w:rsidRDefault="00A04582" w:rsidP="00A04582">
      <w:pPr>
        <w:pStyle w:val="ListParagraph"/>
        <w:numPr>
          <w:ilvl w:val="0"/>
          <w:numId w:val="35"/>
        </w:numPr>
        <w:spacing w:after="200" w:line="276" w:lineRule="auto"/>
        <w:rPr>
          <w:rFonts w:ascii="Arial Narrow" w:hAnsi="Arial Narrow"/>
        </w:rPr>
      </w:pPr>
      <w:r w:rsidRPr="00A809C1">
        <w:rPr>
          <w:rFonts w:ascii="Arial Narrow" w:hAnsi="Arial Narrow"/>
        </w:rPr>
        <w:t>Meeting Adjourned at 3:</w:t>
      </w:r>
      <w:r>
        <w:rPr>
          <w:rFonts w:ascii="Arial Narrow" w:hAnsi="Arial Narrow"/>
        </w:rPr>
        <w:t>45</w:t>
      </w:r>
      <w:r w:rsidRPr="00A809C1">
        <w:rPr>
          <w:rFonts w:ascii="Arial Narrow" w:hAnsi="Arial Narrow"/>
        </w:rPr>
        <w:t xml:space="preserve"> pm.</w:t>
      </w:r>
    </w:p>
    <w:p w14:paraId="2A70162D" w14:textId="77777777" w:rsidR="00A04582" w:rsidRPr="00A809C1" w:rsidRDefault="00A04582" w:rsidP="00A04582">
      <w:pPr>
        <w:ind w:firstLine="360"/>
        <w:rPr>
          <w:rFonts w:ascii="Arial Narrow" w:hAnsi="Arial Narrow"/>
          <w:lang w:val="it-IT"/>
        </w:rPr>
      </w:pPr>
      <w:r w:rsidRPr="00A809C1">
        <w:rPr>
          <w:rFonts w:ascii="Arial Narrow" w:hAnsi="Arial Narrow"/>
        </w:rPr>
        <w:t xml:space="preserve">Respectfully submitted by </w:t>
      </w:r>
      <w:r>
        <w:rPr>
          <w:rFonts w:ascii="Arial Narrow" w:hAnsi="Arial Narrow"/>
        </w:rPr>
        <w:t>Ann Marie Leahy</w:t>
      </w:r>
    </w:p>
    <w:p w14:paraId="752D5AA3" w14:textId="764BEA2E" w:rsidR="00A04582" w:rsidRDefault="00A04582">
      <w:r>
        <w:br w:type="page"/>
      </w:r>
    </w:p>
    <w:p w14:paraId="5963DAD9" w14:textId="77777777" w:rsidR="00170E10" w:rsidRDefault="00170E10"/>
    <w:p w14:paraId="5AF69E44" w14:textId="77777777" w:rsidR="00170E10" w:rsidRPr="00662CC3" w:rsidRDefault="00170E10" w:rsidP="00D71C29">
      <w:pPr>
        <w:tabs>
          <w:tab w:val="left" w:pos="1440"/>
        </w:tabs>
        <w:spacing w:after="0" w:line="240" w:lineRule="auto"/>
        <w:rPr>
          <w:rFonts w:ascii="Times New Roman" w:eastAsia="Times New Roman" w:hAnsi="Times New Roman" w:cs="Times New Roman"/>
          <w:b/>
          <w:szCs w:val="20"/>
          <w:u w:val="single"/>
        </w:rPr>
      </w:pPr>
      <w:r w:rsidRPr="00662CC3">
        <w:rPr>
          <w:rFonts w:ascii="Times New Roman" w:eastAsia="Times New Roman" w:hAnsi="Times New Roman" w:cs="Times New Roman"/>
          <w:b/>
          <w:szCs w:val="20"/>
          <w:u w:val="single"/>
        </w:rPr>
        <w:t>AR 4111.4</w:t>
      </w:r>
      <w:r w:rsidRPr="00662CC3">
        <w:rPr>
          <w:rFonts w:ascii="Times New Roman" w:eastAsia="Times New Roman" w:hAnsi="Times New Roman" w:cs="Times New Roman"/>
          <w:b/>
          <w:szCs w:val="20"/>
          <w:u w:val="single"/>
        </w:rPr>
        <w:tab/>
        <w:t>Mandatory Assessment, Course Placement, and Challenge Procedures</w:t>
      </w:r>
    </w:p>
    <w:p w14:paraId="42227663" w14:textId="77777777" w:rsidR="00170E10" w:rsidRDefault="00170E10" w:rsidP="00695C82">
      <w:pPr>
        <w:rPr>
          <w:rFonts w:ascii="Times New Roman" w:eastAsia="Times New Roman" w:hAnsi="Times New Roman" w:cs="Times New Roman"/>
          <w:szCs w:val="20"/>
        </w:rPr>
      </w:pPr>
    </w:p>
    <w:p w14:paraId="3F248C15" w14:textId="29F96DF3" w:rsidR="00170E10" w:rsidRPr="00695C82" w:rsidRDefault="00170E10">
      <w:pPr>
        <w:pStyle w:val="ListParagraph"/>
        <w:numPr>
          <w:ilvl w:val="0"/>
          <w:numId w:val="34"/>
        </w:numPr>
        <w:spacing w:after="200" w:line="276" w:lineRule="auto"/>
        <w:rPr>
          <w:ins w:id="2" w:author="Esau" w:date="2014-01-23T08:50:00Z"/>
          <w:rFonts w:ascii="Times New Roman" w:eastAsia="Times New Roman" w:hAnsi="Times New Roman" w:cs="Times New Roman"/>
          <w:szCs w:val="20"/>
          <w:rPrChange w:id="3" w:author="Esau" w:date="2014-01-23T08:50:00Z">
            <w:rPr>
              <w:ins w:id="4" w:author="Esau" w:date="2014-01-23T08:50:00Z"/>
            </w:rPr>
          </w:rPrChange>
        </w:rPr>
        <w:pPrChange w:id="5" w:author="Esau" w:date="2014-01-23T08:50:00Z">
          <w:pPr/>
        </w:pPrChange>
      </w:pPr>
      <w:ins w:id="6" w:author="Esau" w:date="2014-01-23T08:58:00Z">
        <w:r>
          <w:rPr>
            <w:rFonts w:ascii="Times New Roman" w:eastAsia="Times New Roman" w:hAnsi="Times New Roman" w:cs="Times New Roman"/>
            <w:szCs w:val="20"/>
          </w:rPr>
          <w:t>Compliance</w:t>
        </w:r>
        <w:r>
          <w:rPr>
            <w:rFonts w:ascii="Times New Roman" w:eastAsia="Times New Roman" w:hAnsi="Times New Roman" w:cs="Times New Roman"/>
            <w:szCs w:val="20"/>
          </w:rPr>
          <w:br/>
        </w:r>
      </w:ins>
      <w:ins w:id="7" w:author="Esau" w:date="2014-01-23T08:50:00Z">
        <w:r w:rsidRPr="00695C82">
          <w:rPr>
            <w:rFonts w:ascii="Times New Roman" w:eastAsia="Times New Roman" w:hAnsi="Times New Roman" w:cs="Times New Roman"/>
            <w:szCs w:val="20"/>
            <w:rPrChange w:id="8" w:author="Esau" w:date="2014-01-23T08:50:00Z">
              <w:rPr/>
            </w:rPrChange>
          </w:rPr>
          <w:t xml:space="preserve">In accordance with Title 5 Regulations (Section 55522(a)(1)), Santa Monica College utilizes </w:t>
        </w:r>
      </w:ins>
      <w:ins w:id="9" w:author="Esau" w:date="2014-01-23T08:52:00Z">
        <w:r>
          <w:rPr>
            <w:rFonts w:ascii="Times New Roman" w:eastAsia="Times New Roman" w:hAnsi="Times New Roman" w:cs="Times New Roman"/>
            <w:szCs w:val="20"/>
          </w:rPr>
          <w:t>assessment</w:t>
        </w:r>
      </w:ins>
      <w:ins w:id="10" w:author="Esau" w:date="2014-01-23T08:50:00Z">
        <w:r w:rsidRPr="00695C82">
          <w:rPr>
            <w:rFonts w:ascii="Times New Roman" w:eastAsia="Times New Roman" w:hAnsi="Times New Roman" w:cs="Times New Roman"/>
            <w:szCs w:val="20"/>
            <w:rPrChange w:id="11" w:author="Esau" w:date="2014-01-23T08:50:00Z">
              <w:rPr/>
            </w:rPrChange>
          </w:rPr>
          <w:t xml:space="preserve"> test</w:t>
        </w:r>
      </w:ins>
      <w:ins w:id="12" w:author="Esau" w:date="2014-01-23T08:52:00Z">
        <w:r>
          <w:rPr>
            <w:rFonts w:ascii="Times New Roman" w:eastAsia="Times New Roman" w:hAnsi="Times New Roman" w:cs="Times New Roman"/>
            <w:szCs w:val="20"/>
          </w:rPr>
          <w:t>s</w:t>
        </w:r>
      </w:ins>
      <w:ins w:id="13" w:author="Esau" w:date="2014-01-23T08:50:00Z">
        <w:r w:rsidRPr="00695C82">
          <w:rPr>
            <w:rFonts w:ascii="Times New Roman" w:eastAsia="Times New Roman" w:hAnsi="Times New Roman" w:cs="Times New Roman"/>
            <w:szCs w:val="20"/>
            <w:rPrChange w:id="14" w:author="Esau" w:date="2014-01-23T08:50:00Z">
              <w:rPr/>
            </w:rPrChange>
          </w:rPr>
          <w:t xml:space="preserve"> that are approved by the California Community Colleges Chancellor's Office</w:t>
        </w:r>
        <w:r>
          <w:rPr>
            <w:rFonts w:ascii="Times New Roman" w:eastAsia="Times New Roman" w:hAnsi="Times New Roman" w:cs="Times New Roman"/>
            <w:szCs w:val="20"/>
          </w:rPr>
          <w:t xml:space="preserve"> </w:t>
        </w:r>
      </w:ins>
      <w:ins w:id="15" w:author="Esau" w:date="2014-01-23T08:53:00Z">
        <w:r>
          <w:rPr>
            <w:rFonts w:ascii="Times New Roman" w:eastAsia="Times New Roman" w:hAnsi="Times New Roman" w:cs="Times New Roman"/>
            <w:szCs w:val="20"/>
          </w:rPr>
          <w:t xml:space="preserve">to assess students’ English language </w:t>
        </w:r>
      </w:ins>
      <w:ins w:id="16" w:author="Esau" w:date="2014-01-23T08:54:00Z">
        <w:r>
          <w:rPr>
            <w:rFonts w:ascii="Times New Roman" w:eastAsia="Times New Roman" w:hAnsi="Times New Roman" w:cs="Times New Roman"/>
            <w:szCs w:val="20"/>
          </w:rPr>
          <w:t xml:space="preserve">proficiency and computational skills.  </w:t>
        </w:r>
      </w:ins>
      <w:ins w:id="17" w:author="Esau" w:date="2014-03-04T15:03:00Z">
        <w:r w:rsidR="00265D73">
          <w:rPr>
            <w:rFonts w:ascii="Times New Roman" w:eastAsia="Times New Roman" w:hAnsi="Times New Roman" w:cs="Times New Roman"/>
            <w:szCs w:val="20"/>
          </w:rPr>
          <w:t>M</w:t>
        </w:r>
      </w:ins>
      <w:ins w:id="18" w:author="Esau" w:date="2014-01-23T08:58:00Z">
        <w:r>
          <w:rPr>
            <w:rFonts w:ascii="Times New Roman" w:eastAsia="Times New Roman" w:hAnsi="Times New Roman" w:cs="Times New Roman"/>
            <w:szCs w:val="20"/>
            <w:u w:val="single"/>
          </w:rPr>
          <w:t xml:space="preserve">ultiple measures are used in combination with assessment tests to </w:t>
        </w:r>
      </w:ins>
      <w:ins w:id="19" w:author="Esau" w:date="2014-01-23T08:56:00Z">
        <w:r w:rsidRPr="00695C82">
          <w:rPr>
            <w:rFonts w:ascii="Times New Roman" w:eastAsia="Times New Roman" w:hAnsi="Times New Roman" w:cs="Times New Roman"/>
            <w:szCs w:val="20"/>
            <w:u w:val="single"/>
          </w:rPr>
          <w:t>plac</w:t>
        </w:r>
      </w:ins>
      <w:ins w:id="20" w:author="Esau" w:date="2014-01-23T08:58:00Z">
        <w:r>
          <w:rPr>
            <w:rFonts w:ascii="Times New Roman" w:eastAsia="Times New Roman" w:hAnsi="Times New Roman" w:cs="Times New Roman"/>
            <w:szCs w:val="20"/>
            <w:u w:val="single"/>
          </w:rPr>
          <w:t>e</w:t>
        </w:r>
      </w:ins>
      <w:ins w:id="21" w:author="Esau" w:date="2014-01-23T08:56:00Z">
        <w:r w:rsidRPr="00695C82">
          <w:rPr>
            <w:rFonts w:ascii="Times New Roman" w:eastAsia="Times New Roman" w:hAnsi="Times New Roman" w:cs="Times New Roman"/>
            <w:szCs w:val="20"/>
            <w:u w:val="single"/>
          </w:rPr>
          <w:t xml:space="preserve"> students in English, mathematics, English as a Second Language (ESL)</w:t>
        </w:r>
      </w:ins>
      <w:ins w:id="22" w:author="Esau" w:date="2014-01-23T08:57:00Z">
        <w:r>
          <w:rPr>
            <w:rFonts w:ascii="Times New Roman" w:eastAsia="Times New Roman" w:hAnsi="Times New Roman" w:cs="Times New Roman"/>
            <w:szCs w:val="20"/>
            <w:u w:val="single"/>
          </w:rPr>
          <w:t>, and select Chemistry</w:t>
        </w:r>
      </w:ins>
      <w:ins w:id="23" w:author="Esau" w:date="2014-01-23T08:56:00Z">
        <w:r w:rsidRPr="00695C82">
          <w:rPr>
            <w:rFonts w:ascii="Times New Roman" w:eastAsia="Times New Roman" w:hAnsi="Times New Roman" w:cs="Times New Roman"/>
            <w:szCs w:val="20"/>
            <w:u w:val="single"/>
          </w:rPr>
          <w:t xml:space="preserve"> courses</w:t>
        </w:r>
      </w:ins>
      <w:ins w:id="24" w:author="Esau" w:date="2014-01-23T08:57:00Z">
        <w:r>
          <w:rPr>
            <w:rFonts w:ascii="Times New Roman" w:eastAsia="Times New Roman" w:hAnsi="Times New Roman" w:cs="Times New Roman"/>
            <w:szCs w:val="20"/>
            <w:u w:val="single"/>
          </w:rPr>
          <w:t xml:space="preserve">.  </w:t>
        </w:r>
      </w:ins>
      <w:ins w:id="25" w:author="Esau" w:date="2014-01-23T08:58:00Z">
        <w:r>
          <w:rPr>
            <w:rFonts w:ascii="Times New Roman" w:eastAsia="Times New Roman" w:hAnsi="Times New Roman" w:cs="Times New Roman"/>
            <w:szCs w:val="20"/>
            <w:u w:val="single"/>
          </w:rPr>
          <w:br/>
        </w:r>
      </w:ins>
    </w:p>
    <w:p w14:paraId="781ECC7B" w14:textId="3610CD81" w:rsidR="00170E10" w:rsidRDefault="00170E10">
      <w:pPr>
        <w:pStyle w:val="ListParagraph"/>
        <w:numPr>
          <w:ilvl w:val="1"/>
          <w:numId w:val="34"/>
        </w:numPr>
        <w:spacing w:after="200" w:line="276" w:lineRule="auto"/>
        <w:rPr>
          <w:ins w:id="26" w:author="Esau" w:date="2014-01-23T09:04:00Z"/>
          <w:rFonts w:ascii="Times New Roman" w:eastAsia="Times New Roman" w:hAnsi="Times New Roman" w:cs="Times New Roman"/>
          <w:szCs w:val="20"/>
        </w:rPr>
        <w:pPrChange w:id="27" w:author="Esau" w:date="2014-01-23T08:59:00Z">
          <w:pPr/>
        </w:pPrChange>
      </w:pPr>
      <w:ins w:id="28" w:author="Esau" w:date="2014-01-23T08:50:00Z">
        <w:r w:rsidRPr="00695C82">
          <w:rPr>
            <w:rFonts w:ascii="Times New Roman" w:eastAsia="Times New Roman" w:hAnsi="Times New Roman" w:cs="Times New Roman"/>
            <w:szCs w:val="20"/>
          </w:rPr>
          <w:t xml:space="preserve">Disproportionate Impact:  </w:t>
        </w:r>
      </w:ins>
      <w:ins w:id="29" w:author="Esau" w:date="2014-01-23T09:08:00Z">
        <w:r>
          <w:rPr>
            <w:rFonts w:ascii="Times New Roman" w:eastAsia="Times New Roman" w:hAnsi="Times New Roman" w:cs="Times New Roman"/>
            <w:szCs w:val="20"/>
          </w:rPr>
          <w:br/>
        </w:r>
      </w:ins>
      <w:ins w:id="30" w:author="Esau" w:date="2014-01-23T09:00:00Z">
        <w:r>
          <w:rPr>
            <w:rFonts w:ascii="Times New Roman" w:eastAsia="Times New Roman" w:hAnsi="Times New Roman" w:cs="Times New Roman"/>
            <w:szCs w:val="20"/>
          </w:rPr>
          <w:t>Assessment placement</w:t>
        </w:r>
        <w:r w:rsidRPr="00BF3C34">
          <w:rPr>
            <w:rFonts w:ascii="Times New Roman" w:eastAsia="Times New Roman" w:hAnsi="Times New Roman" w:cs="Times New Roman"/>
            <w:szCs w:val="20"/>
          </w:rPr>
          <w:t xml:space="preserve"> instruments </w:t>
        </w:r>
      </w:ins>
      <w:ins w:id="31" w:author="Esau" w:date="2014-01-23T09:01:00Z">
        <w:r>
          <w:rPr>
            <w:rFonts w:ascii="Times New Roman" w:eastAsia="Times New Roman" w:hAnsi="Times New Roman" w:cs="Times New Roman"/>
            <w:szCs w:val="20"/>
          </w:rPr>
          <w:t xml:space="preserve">used at the College should be </w:t>
        </w:r>
      </w:ins>
      <w:ins w:id="32" w:author="Esau" w:date="2014-01-23T09:00:00Z">
        <w:r w:rsidRPr="00BF3C34">
          <w:rPr>
            <w:rFonts w:ascii="Times New Roman" w:eastAsia="Times New Roman" w:hAnsi="Times New Roman" w:cs="Times New Roman"/>
            <w:szCs w:val="20"/>
          </w:rPr>
          <w:t xml:space="preserve">validated </w:t>
        </w:r>
      </w:ins>
      <w:ins w:id="33" w:author="Esau" w:date="2014-01-23T09:01:00Z">
        <w:r>
          <w:rPr>
            <w:rFonts w:ascii="Times New Roman" w:eastAsia="Times New Roman" w:hAnsi="Times New Roman" w:cs="Times New Roman"/>
            <w:szCs w:val="20"/>
          </w:rPr>
          <w:t>locally using the</w:t>
        </w:r>
      </w:ins>
      <w:ins w:id="34" w:author="Esau" w:date="2014-01-23T09:02:00Z">
        <w:r>
          <w:rPr>
            <w:rFonts w:ascii="Times New Roman" w:eastAsia="Times New Roman" w:hAnsi="Times New Roman" w:cs="Times New Roman"/>
            <w:szCs w:val="20"/>
          </w:rPr>
          <w:t xml:space="preserve"> CCC </w:t>
        </w:r>
      </w:ins>
      <w:ins w:id="35" w:author="Esau" w:date="2014-01-23T09:03:00Z">
        <w:r w:rsidRPr="00C84473">
          <w:rPr>
            <w:rFonts w:ascii="Times New Roman" w:eastAsia="Times New Roman" w:hAnsi="Times New Roman" w:cs="Times New Roman"/>
            <w:szCs w:val="20"/>
          </w:rPr>
          <w:t>Chancellor’s guidelines for the validation of assessment tests</w:t>
        </w:r>
      </w:ins>
      <w:ins w:id="36" w:author="Esau" w:date="2014-01-23T09:01:00Z">
        <w:r>
          <w:rPr>
            <w:rFonts w:ascii="Times New Roman" w:eastAsia="Times New Roman" w:hAnsi="Times New Roman" w:cs="Times New Roman"/>
            <w:szCs w:val="20"/>
          </w:rPr>
          <w:t xml:space="preserve"> </w:t>
        </w:r>
      </w:ins>
      <w:ins w:id="37" w:author="Esau" w:date="2014-01-23T09:00:00Z">
        <w:r w:rsidRPr="00BF3C34">
          <w:rPr>
            <w:rFonts w:ascii="Times New Roman" w:eastAsia="Times New Roman" w:hAnsi="Times New Roman" w:cs="Times New Roman"/>
            <w:szCs w:val="20"/>
          </w:rPr>
          <w:t>to ensure they minimize or eliminate cultural or linguistic bias and are being used in a valid manner.</w:t>
        </w:r>
        <w:r>
          <w:rPr>
            <w:rFonts w:ascii="Times New Roman" w:eastAsia="Times New Roman" w:hAnsi="Times New Roman" w:cs="Times New Roman"/>
            <w:szCs w:val="20"/>
          </w:rPr>
          <w:t xml:space="preserve"> </w:t>
        </w:r>
      </w:ins>
      <w:ins w:id="38" w:author="Esau" w:date="2014-01-23T08:50:00Z">
        <w:r w:rsidRPr="00695C82">
          <w:rPr>
            <w:rFonts w:ascii="Times New Roman" w:eastAsia="Times New Roman" w:hAnsi="Times New Roman" w:cs="Times New Roman"/>
            <w:szCs w:val="20"/>
          </w:rPr>
          <w:t>Based on th</w:t>
        </w:r>
      </w:ins>
      <w:ins w:id="39" w:author="Esau" w:date="2014-01-23T09:00:00Z">
        <w:r>
          <w:rPr>
            <w:rFonts w:ascii="Times New Roman" w:eastAsia="Times New Roman" w:hAnsi="Times New Roman" w:cs="Times New Roman"/>
            <w:szCs w:val="20"/>
          </w:rPr>
          <w:t>is</w:t>
        </w:r>
      </w:ins>
      <w:ins w:id="40" w:author="Esau" w:date="2014-01-23T08:50:00Z">
        <w:r w:rsidRPr="00695C82">
          <w:rPr>
            <w:rFonts w:ascii="Times New Roman" w:eastAsia="Times New Roman" w:hAnsi="Times New Roman" w:cs="Times New Roman"/>
            <w:szCs w:val="20"/>
          </w:rPr>
          <w:t xml:space="preserve"> evaluation, SMC shall determine whether any assessment test, method, or procedure has a disproportionate impact on particular groups of students. When there is a disproportionate impact on any such group, the College shall, in consultation with the Chancellor</w:t>
        </w:r>
      </w:ins>
      <w:ins w:id="41" w:author="Esau" w:date="2014-03-04T15:13:00Z">
        <w:r w:rsidR="003561D0">
          <w:rPr>
            <w:rFonts w:ascii="Times New Roman" w:eastAsia="Times New Roman" w:hAnsi="Times New Roman" w:cs="Times New Roman"/>
            <w:szCs w:val="20"/>
          </w:rPr>
          <w:t>’s Office</w:t>
        </w:r>
      </w:ins>
      <w:ins w:id="42" w:author="Esau" w:date="2014-01-23T08:50:00Z">
        <w:r w:rsidRPr="00695C82">
          <w:rPr>
            <w:rFonts w:ascii="Times New Roman" w:eastAsia="Times New Roman" w:hAnsi="Times New Roman" w:cs="Times New Roman"/>
            <w:szCs w:val="20"/>
          </w:rPr>
          <w:t>, develop and implement a plan setting forth the steps the College will take to correct the disproportionate impact</w:t>
        </w:r>
      </w:ins>
      <w:ins w:id="43" w:author="Esau" w:date="2014-01-23T09:09:00Z">
        <w:r>
          <w:rPr>
            <w:rFonts w:ascii="Times New Roman" w:eastAsia="Times New Roman" w:hAnsi="Times New Roman" w:cs="Times New Roman"/>
            <w:szCs w:val="20"/>
          </w:rPr>
          <w:t xml:space="preserve"> (Section 55522(a)(1)).</w:t>
        </w:r>
      </w:ins>
      <w:ins w:id="44" w:author="Esau" w:date="2014-01-23T09:04:00Z">
        <w:r>
          <w:rPr>
            <w:rFonts w:ascii="Times New Roman" w:eastAsia="Times New Roman" w:hAnsi="Times New Roman" w:cs="Times New Roman"/>
            <w:szCs w:val="20"/>
          </w:rPr>
          <w:br/>
        </w:r>
      </w:ins>
    </w:p>
    <w:p w14:paraId="50977621" w14:textId="77777777" w:rsidR="00170E10" w:rsidRDefault="00170E10">
      <w:pPr>
        <w:pStyle w:val="ListParagraph"/>
        <w:numPr>
          <w:ilvl w:val="1"/>
          <w:numId w:val="34"/>
        </w:numPr>
        <w:spacing w:after="200" w:line="276" w:lineRule="auto"/>
        <w:rPr>
          <w:ins w:id="45" w:author="Esau" w:date="2014-01-23T09:16:00Z"/>
          <w:rFonts w:ascii="Times New Roman" w:eastAsia="Times New Roman" w:hAnsi="Times New Roman" w:cs="Times New Roman"/>
          <w:szCs w:val="20"/>
        </w:rPr>
        <w:pPrChange w:id="46" w:author="Esau" w:date="2014-01-23T08:59:00Z">
          <w:pPr/>
        </w:pPrChange>
      </w:pPr>
      <w:ins w:id="47" w:author="Esau" w:date="2014-01-23T09:05:00Z">
        <w:r>
          <w:rPr>
            <w:rFonts w:ascii="Times New Roman" w:eastAsia="Times New Roman" w:hAnsi="Times New Roman" w:cs="Times New Roman"/>
            <w:szCs w:val="20"/>
          </w:rPr>
          <w:t>Al</w:t>
        </w:r>
      </w:ins>
      <w:ins w:id="48" w:author="Esau" w:date="2014-01-23T09:06:00Z">
        <w:r>
          <w:rPr>
            <w:rFonts w:ascii="Times New Roman" w:eastAsia="Times New Roman" w:hAnsi="Times New Roman" w:cs="Times New Roman"/>
            <w:szCs w:val="20"/>
          </w:rPr>
          <w:t xml:space="preserve">ternate Means to Assessing </w:t>
        </w:r>
      </w:ins>
      <w:ins w:id="49" w:author="Esau" w:date="2014-01-23T09:04:00Z">
        <w:r>
          <w:rPr>
            <w:rFonts w:ascii="Times New Roman" w:eastAsia="Times New Roman" w:hAnsi="Times New Roman" w:cs="Times New Roman"/>
            <w:szCs w:val="20"/>
          </w:rPr>
          <w:t>Readiness</w:t>
        </w:r>
      </w:ins>
      <w:ins w:id="50" w:author="Esau" w:date="2014-01-23T09:06:00Z">
        <w:r>
          <w:rPr>
            <w:rFonts w:ascii="Times New Roman" w:eastAsia="Times New Roman" w:hAnsi="Times New Roman" w:cs="Times New Roman"/>
            <w:szCs w:val="20"/>
          </w:rPr>
          <w:t>/Placement in College Courses</w:t>
        </w:r>
      </w:ins>
      <w:ins w:id="51" w:author="Esau" w:date="2014-01-23T09:08:00Z">
        <w:r>
          <w:rPr>
            <w:rFonts w:ascii="Times New Roman" w:eastAsia="Times New Roman" w:hAnsi="Times New Roman" w:cs="Times New Roman"/>
            <w:szCs w:val="20"/>
          </w:rPr>
          <w:t>:</w:t>
        </w:r>
      </w:ins>
      <w:ins w:id="52" w:author="Esau" w:date="2014-01-23T09:07:00Z">
        <w:r>
          <w:rPr>
            <w:rFonts w:ascii="Times New Roman" w:eastAsia="Times New Roman" w:hAnsi="Times New Roman" w:cs="Times New Roman"/>
            <w:szCs w:val="20"/>
          </w:rPr>
          <w:br/>
        </w:r>
      </w:ins>
      <w:ins w:id="53" w:author="Esau" w:date="2014-01-23T09:10:00Z">
        <w:r>
          <w:rPr>
            <w:rFonts w:ascii="Times New Roman" w:eastAsia="Times New Roman" w:hAnsi="Times New Roman" w:cs="Times New Roman"/>
            <w:szCs w:val="20"/>
          </w:rPr>
          <w:t xml:space="preserve">Santa Monica College </w:t>
        </w:r>
      </w:ins>
      <w:ins w:id="54" w:author="Esau" w:date="2014-01-23T09:08:00Z">
        <w:r>
          <w:rPr>
            <w:rFonts w:ascii="Times New Roman" w:eastAsia="Times New Roman" w:hAnsi="Times New Roman" w:cs="Times New Roman"/>
            <w:szCs w:val="20"/>
          </w:rPr>
          <w:t xml:space="preserve">may use </w:t>
        </w:r>
      </w:ins>
      <w:ins w:id="55" w:author="Esau" w:date="2014-01-23T09:10:00Z">
        <w:r>
          <w:rPr>
            <w:rFonts w:ascii="Times New Roman" w:eastAsia="Times New Roman" w:hAnsi="Times New Roman" w:cs="Times New Roman"/>
            <w:szCs w:val="20"/>
          </w:rPr>
          <w:t xml:space="preserve">any of the following methods to determine if a student </w:t>
        </w:r>
      </w:ins>
      <w:ins w:id="56" w:author="Esau" w:date="2014-01-23T09:11:00Z">
        <w:r>
          <w:rPr>
            <w:rFonts w:ascii="Times New Roman" w:eastAsia="Times New Roman" w:hAnsi="Times New Roman" w:cs="Times New Roman"/>
            <w:szCs w:val="20"/>
          </w:rPr>
          <w:t>meets the mandatory assessment requirement</w:t>
        </w:r>
      </w:ins>
      <w:ins w:id="57" w:author="Esau" w:date="2014-01-23T09:12:00Z">
        <w:r>
          <w:rPr>
            <w:rFonts w:ascii="Times New Roman" w:eastAsia="Times New Roman" w:hAnsi="Times New Roman" w:cs="Times New Roman"/>
            <w:szCs w:val="20"/>
          </w:rPr>
          <w:t>, or to place students into specific courses</w:t>
        </w:r>
      </w:ins>
      <w:ins w:id="58" w:author="Esau" w:date="2014-01-23T09:13:00Z">
        <w:r>
          <w:rPr>
            <w:rFonts w:ascii="Times New Roman" w:eastAsia="Times New Roman" w:hAnsi="Times New Roman" w:cs="Times New Roman"/>
            <w:szCs w:val="20"/>
          </w:rPr>
          <w:t>: 1) Assessment test results from other institutions;</w:t>
        </w:r>
      </w:ins>
      <w:ins w:id="59" w:author="Esau" w:date="2014-01-23T09:14:00Z">
        <w:r>
          <w:rPr>
            <w:rFonts w:ascii="Times New Roman" w:eastAsia="Times New Roman" w:hAnsi="Times New Roman" w:cs="Times New Roman"/>
            <w:szCs w:val="20"/>
          </w:rPr>
          <w:t xml:space="preserve"> 2)</w:t>
        </w:r>
      </w:ins>
      <w:ins w:id="60" w:author="Esau" w:date="2014-01-23T09:13:00Z">
        <w:r>
          <w:rPr>
            <w:rFonts w:ascii="Times New Roman" w:eastAsia="Times New Roman" w:hAnsi="Times New Roman" w:cs="Times New Roman"/>
            <w:szCs w:val="20"/>
          </w:rPr>
          <w:t xml:space="preserve"> </w:t>
        </w:r>
      </w:ins>
      <w:ins w:id="61" w:author="Esau" w:date="2014-01-23T09:10:00Z">
        <w:r>
          <w:rPr>
            <w:rFonts w:ascii="Times New Roman" w:eastAsia="Times New Roman" w:hAnsi="Times New Roman" w:cs="Times New Roman"/>
            <w:szCs w:val="20"/>
          </w:rPr>
          <w:t>relevant college-level coursework completed at other institutions</w:t>
        </w:r>
      </w:ins>
      <w:ins w:id="62" w:author="Esau" w:date="2014-01-23T09:13:00Z">
        <w:r>
          <w:rPr>
            <w:rFonts w:ascii="Times New Roman" w:eastAsia="Times New Roman" w:hAnsi="Times New Roman" w:cs="Times New Roman"/>
            <w:szCs w:val="20"/>
          </w:rPr>
          <w:t xml:space="preserve">; </w:t>
        </w:r>
      </w:ins>
      <w:ins w:id="63" w:author="Esau" w:date="2014-01-23T09:14:00Z">
        <w:r>
          <w:rPr>
            <w:rFonts w:ascii="Times New Roman" w:eastAsia="Times New Roman" w:hAnsi="Times New Roman" w:cs="Times New Roman"/>
            <w:szCs w:val="20"/>
          </w:rPr>
          <w:t>3</w:t>
        </w:r>
      </w:ins>
      <w:ins w:id="64" w:author="Esau" w:date="2014-01-23T09:13:00Z">
        <w:r>
          <w:rPr>
            <w:rFonts w:ascii="Times New Roman" w:eastAsia="Times New Roman" w:hAnsi="Times New Roman" w:cs="Times New Roman"/>
            <w:szCs w:val="20"/>
          </w:rPr>
          <w:t xml:space="preserve">) Advanced Placement test scores; </w:t>
        </w:r>
      </w:ins>
      <w:ins w:id="65" w:author="Esau" w:date="2014-01-23T09:14:00Z">
        <w:r>
          <w:rPr>
            <w:rFonts w:ascii="Times New Roman" w:eastAsia="Times New Roman" w:hAnsi="Times New Roman" w:cs="Times New Roman"/>
            <w:szCs w:val="20"/>
          </w:rPr>
          <w:t>4</w:t>
        </w:r>
      </w:ins>
      <w:ins w:id="66" w:author="Esau" w:date="2014-01-23T09:13:00Z">
        <w:r>
          <w:rPr>
            <w:rFonts w:ascii="Times New Roman" w:eastAsia="Times New Roman" w:hAnsi="Times New Roman" w:cs="Times New Roman"/>
            <w:szCs w:val="20"/>
          </w:rPr>
          <w:t xml:space="preserve">) </w:t>
        </w:r>
      </w:ins>
      <w:ins w:id="67" w:author="Esau" w:date="2014-01-23T09:14:00Z">
        <w:r>
          <w:rPr>
            <w:rFonts w:ascii="Times New Roman" w:eastAsia="Times New Roman" w:hAnsi="Times New Roman" w:cs="Times New Roman"/>
            <w:szCs w:val="20"/>
          </w:rPr>
          <w:t xml:space="preserve">the California State University’s </w:t>
        </w:r>
      </w:ins>
      <w:ins w:id="68" w:author="Esau" w:date="2014-01-23T09:15:00Z">
        <w:r>
          <w:rPr>
            <w:rFonts w:ascii="Times New Roman" w:eastAsia="Times New Roman" w:hAnsi="Times New Roman" w:cs="Times New Roman"/>
            <w:szCs w:val="20"/>
          </w:rPr>
          <w:t>Early</w:t>
        </w:r>
      </w:ins>
      <w:ins w:id="69" w:author="Esau" w:date="2014-01-23T09:14:00Z">
        <w:r>
          <w:rPr>
            <w:rFonts w:ascii="Times New Roman" w:eastAsia="Times New Roman" w:hAnsi="Times New Roman" w:cs="Times New Roman"/>
            <w:szCs w:val="20"/>
          </w:rPr>
          <w:t xml:space="preserve"> Assessment Program</w:t>
        </w:r>
      </w:ins>
      <w:ins w:id="70" w:author="Esau" w:date="2014-01-23T09:15:00Z">
        <w:r>
          <w:rPr>
            <w:rFonts w:ascii="Times New Roman" w:eastAsia="Times New Roman" w:hAnsi="Times New Roman" w:cs="Times New Roman"/>
            <w:szCs w:val="20"/>
          </w:rPr>
          <w:t xml:space="preserve"> (or English Placement Test/Entry Level Mathematics </w:t>
        </w:r>
      </w:ins>
      <w:ins w:id="71" w:author="Esau" w:date="2014-01-23T09:16:00Z">
        <w:r>
          <w:rPr>
            <w:rFonts w:ascii="Times New Roman" w:eastAsia="Times New Roman" w:hAnsi="Times New Roman" w:cs="Times New Roman"/>
            <w:szCs w:val="20"/>
          </w:rPr>
          <w:t>test).  Specific criteria are noted below</w:t>
        </w:r>
      </w:ins>
      <w:ins w:id="72" w:author="Esau" w:date="2014-01-23T11:38:00Z">
        <w:r>
          <w:rPr>
            <w:rFonts w:ascii="Times New Roman" w:eastAsia="Times New Roman" w:hAnsi="Times New Roman" w:cs="Times New Roman"/>
            <w:szCs w:val="20"/>
          </w:rPr>
          <w:t xml:space="preserve"> (Section 55522(a</w:t>
        </w:r>
        <w:proofErr w:type="gramStart"/>
        <w:r>
          <w:rPr>
            <w:rFonts w:ascii="Times New Roman" w:eastAsia="Times New Roman" w:hAnsi="Times New Roman" w:cs="Times New Roman"/>
            <w:szCs w:val="20"/>
          </w:rPr>
          <w:t>)(</w:t>
        </w:r>
        <w:proofErr w:type="gramEnd"/>
        <w:r>
          <w:rPr>
            <w:rFonts w:ascii="Times New Roman" w:eastAsia="Times New Roman" w:hAnsi="Times New Roman" w:cs="Times New Roman"/>
            <w:szCs w:val="20"/>
          </w:rPr>
          <w:t>2))</w:t>
        </w:r>
      </w:ins>
      <w:ins w:id="73" w:author="Esau" w:date="2014-01-23T09:16:00Z">
        <w:r>
          <w:rPr>
            <w:rFonts w:ascii="Times New Roman" w:eastAsia="Times New Roman" w:hAnsi="Times New Roman" w:cs="Times New Roman"/>
            <w:szCs w:val="20"/>
          </w:rPr>
          <w:t>.</w:t>
        </w:r>
        <w:r>
          <w:rPr>
            <w:rFonts w:ascii="Times New Roman" w:eastAsia="Times New Roman" w:hAnsi="Times New Roman" w:cs="Times New Roman"/>
            <w:szCs w:val="20"/>
          </w:rPr>
          <w:br/>
        </w:r>
      </w:ins>
    </w:p>
    <w:p w14:paraId="5D9BBC1C" w14:textId="77777777" w:rsidR="00170E10" w:rsidRPr="00C87F15" w:rsidRDefault="00170E10">
      <w:pPr>
        <w:pStyle w:val="ListParagraph"/>
        <w:numPr>
          <w:ilvl w:val="1"/>
          <w:numId w:val="34"/>
        </w:numPr>
        <w:spacing w:after="200" w:line="276" w:lineRule="auto"/>
        <w:rPr>
          <w:ins w:id="74" w:author="Esau" w:date="2014-01-22T09:53:00Z"/>
          <w:rFonts w:ascii="Times New Roman" w:eastAsia="Times New Roman" w:hAnsi="Times New Roman" w:cs="Times New Roman"/>
          <w:szCs w:val="20"/>
          <w:rPrChange w:id="75" w:author="Esau" w:date="2014-01-23T11:50:00Z">
            <w:rPr>
              <w:ins w:id="76" w:author="Esau" w:date="2014-01-22T09:53:00Z"/>
            </w:rPr>
          </w:rPrChange>
        </w:rPr>
        <w:pPrChange w:id="77" w:author="Esau" w:date="2014-01-23T11:50:00Z">
          <w:pPr/>
        </w:pPrChange>
      </w:pPr>
      <w:ins w:id="78" w:author="Esau" w:date="2014-01-23T09:17:00Z">
        <w:r>
          <w:rPr>
            <w:rFonts w:ascii="Times New Roman" w:eastAsia="Times New Roman" w:hAnsi="Times New Roman" w:cs="Times New Roman"/>
            <w:szCs w:val="20"/>
          </w:rPr>
          <w:t>Student Notification of Assessment Requirement, Preparation, and Placement Decisions</w:t>
        </w:r>
        <w:proofErr w:type="gramStart"/>
        <w:r>
          <w:rPr>
            <w:rFonts w:ascii="Times New Roman" w:eastAsia="Times New Roman" w:hAnsi="Times New Roman" w:cs="Times New Roman"/>
            <w:szCs w:val="20"/>
          </w:rPr>
          <w:t>:</w:t>
        </w:r>
        <w:proofErr w:type="gramEnd"/>
        <w:r>
          <w:rPr>
            <w:rFonts w:ascii="Times New Roman" w:eastAsia="Times New Roman" w:hAnsi="Times New Roman" w:cs="Times New Roman"/>
            <w:szCs w:val="20"/>
          </w:rPr>
          <w:br/>
        </w:r>
      </w:ins>
      <w:ins w:id="79" w:author="Esau" w:date="2014-01-23T09:18:00Z">
        <w:r>
          <w:rPr>
            <w:rFonts w:ascii="Times New Roman" w:eastAsia="Times New Roman" w:hAnsi="Times New Roman" w:cs="Times New Roman"/>
            <w:szCs w:val="20"/>
          </w:rPr>
          <w:t xml:space="preserve">All students applying to Santa Monica College will be notified by the Admissions Office </w:t>
        </w:r>
      </w:ins>
      <w:ins w:id="80" w:author="Esau" w:date="2014-01-23T09:19:00Z">
        <w:r>
          <w:rPr>
            <w:rFonts w:ascii="Times New Roman" w:eastAsia="Times New Roman" w:hAnsi="Times New Roman" w:cs="Times New Roman"/>
            <w:szCs w:val="20"/>
          </w:rPr>
          <w:t>if assessment is required</w:t>
        </w:r>
      </w:ins>
      <w:ins w:id="81" w:author="Esau" w:date="2014-01-23T11:36:00Z">
        <w:r>
          <w:rPr>
            <w:rFonts w:ascii="Times New Roman" w:eastAsia="Times New Roman" w:hAnsi="Times New Roman" w:cs="Times New Roman"/>
            <w:szCs w:val="20"/>
          </w:rPr>
          <w:t>.  Students will also</w:t>
        </w:r>
      </w:ins>
      <w:ins w:id="82" w:author="Esau" w:date="2014-01-23T11:37:00Z">
        <w:r>
          <w:rPr>
            <w:rFonts w:ascii="Times New Roman" w:eastAsia="Times New Roman" w:hAnsi="Times New Roman" w:cs="Times New Roman"/>
            <w:szCs w:val="20"/>
          </w:rPr>
          <w:t xml:space="preserve"> be</w:t>
        </w:r>
      </w:ins>
      <w:ins w:id="83" w:author="Esau" w:date="2014-01-23T11:35:00Z">
        <w:r>
          <w:rPr>
            <w:rFonts w:ascii="Times New Roman" w:eastAsia="Times New Roman" w:hAnsi="Times New Roman" w:cs="Times New Roman"/>
            <w:szCs w:val="20"/>
          </w:rPr>
          <w:t xml:space="preserve"> inform</w:t>
        </w:r>
      </w:ins>
      <w:ins w:id="84" w:author="Esau" w:date="2014-01-23T11:37:00Z">
        <w:r>
          <w:rPr>
            <w:rFonts w:ascii="Times New Roman" w:eastAsia="Times New Roman" w:hAnsi="Times New Roman" w:cs="Times New Roman"/>
            <w:szCs w:val="20"/>
          </w:rPr>
          <w:t>ed</w:t>
        </w:r>
      </w:ins>
      <w:ins w:id="85" w:author="Esau" w:date="2014-01-23T11:35:00Z">
        <w:r>
          <w:rPr>
            <w:rFonts w:ascii="Times New Roman" w:eastAsia="Times New Roman" w:hAnsi="Times New Roman" w:cs="Times New Roman"/>
            <w:szCs w:val="20"/>
          </w:rPr>
          <w:t xml:space="preserve"> of the</w:t>
        </w:r>
      </w:ins>
      <w:ins w:id="86" w:author="Esau" w:date="2014-01-23T11:37:00Z">
        <w:r>
          <w:rPr>
            <w:rFonts w:ascii="Times New Roman" w:eastAsia="Times New Roman" w:hAnsi="Times New Roman" w:cs="Times New Roman"/>
            <w:szCs w:val="20"/>
          </w:rPr>
          <w:t xml:space="preserve"> availability of </w:t>
        </w:r>
      </w:ins>
      <w:ins w:id="87" w:author="Esau" w:date="2014-01-23T11:36:00Z">
        <w:r>
          <w:rPr>
            <w:rFonts w:ascii="Times New Roman" w:eastAsia="Times New Roman" w:hAnsi="Times New Roman" w:cs="Times New Roman"/>
            <w:szCs w:val="20"/>
          </w:rPr>
          <w:t xml:space="preserve">assessment </w:t>
        </w:r>
      </w:ins>
      <w:ins w:id="88" w:author="Esau" w:date="2014-01-23T11:35:00Z">
        <w:r w:rsidRPr="00F90F5F">
          <w:rPr>
            <w:rFonts w:ascii="Times New Roman" w:eastAsia="Times New Roman" w:hAnsi="Times New Roman" w:cs="Times New Roman"/>
            <w:szCs w:val="20"/>
          </w:rPr>
          <w:t>test preparation</w:t>
        </w:r>
      </w:ins>
      <w:ins w:id="89" w:author="Esau" w:date="2014-01-23T11:36:00Z">
        <w:r>
          <w:rPr>
            <w:rFonts w:ascii="Times New Roman" w:eastAsia="Times New Roman" w:hAnsi="Times New Roman" w:cs="Times New Roman"/>
            <w:szCs w:val="20"/>
          </w:rPr>
          <w:t xml:space="preserve"> materials</w:t>
        </w:r>
      </w:ins>
      <w:ins w:id="90" w:author="Esau" w:date="2014-01-23T11:35:00Z">
        <w:r w:rsidRPr="00F90F5F">
          <w:rPr>
            <w:rFonts w:ascii="Times New Roman" w:eastAsia="Times New Roman" w:hAnsi="Times New Roman" w:cs="Times New Roman"/>
            <w:szCs w:val="20"/>
          </w:rPr>
          <w:t xml:space="preserve">, how test results will be used to inform placement decisions, and </w:t>
        </w:r>
      </w:ins>
      <w:ins w:id="91" w:author="Esau" w:date="2014-01-23T11:37:00Z">
        <w:r>
          <w:rPr>
            <w:rFonts w:ascii="Times New Roman" w:eastAsia="Times New Roman" w:hAnsi="Times New Roman" w:cs="Times New Roman"/>
            <w:szCs w:val="20"/>
          </w:rPr>
          <w:t xml:space="preserve">of the </w:t>
        </w:r>
      </w:ins>
      <w:ins w:id="92" w:author="Esau" w:date="2014-01-23T11:35:00Z">
        <w:r w:rsidRPr="00F90F5F">
          <w:rPr>
            <w:rFonts w:ascii="Times New Roman" w:eastAsia="Times New Roman" w:hAnsi="Times New Roman" w:cs="Times New Roman"/>
            <w:szCs w:val="20"/>
          </w:rPr>
          <w:t>limits on re-test</w:t>
        </w:r>
      </w:ins>
      <w:ins w:id="93" w:author="Esau" w:date="2014-01-23T11:38:00Z">
        <w:r>
          <w:rPr>
            <w:rFonts w:ascii="Times New Roman" w:eastAsia="Times New Roman" w:hAnsi="Times New Roman" w:cs="Times New Roman"/>
            <w:szCs w:val="20"/>
          </w:rPr>
          <w:t>ing</w:t>
        </w:r>
      </w:ins>
      <w:ins w:id="94" w:author="Esau" w:date="2014-01-23T11:43:00Z">
        <w:r>
          <w:rPr>
            <w:rFonts w:ascii="Times New Roman" w:eastAsia="Times New Roman" w:hAnsi="Times New Roman" w:cs="Times New Roman"/>
            <w:szCs w:val="20"/>
          </w:rPr>
          <w:t xml:space="preserve"> (Section 55522(</w:t>
        </w:r>
      </w:ins>
      <w:ins w:id="95" w:author="Esau" w:date="2014-01-23T11:44:00Z">
        <w:r>
          <w:rPr>
            <w:rFonts w:ascii="Times New Roman" w:eastAsia="Times New Roman" w:hAnsi="Times New Roman" w:cs="Times New Roman"/>
            <w:szCs w:val="20"/>
          </w:rPr>
          <w:t>b</w:t>
        </w:r>
      </w:ins>
      <w:ins w:id="96" w:author="Esau" w:date="2014-01-23T11:43:00Z">
        <w:r>
          <w:rPr>
            <w:rFonts w:ascii="Times New Roman" w:eastAsia="Times New Roman" w:hAnsi="Times New Roman" w:cs="Times New Roman"/>
            <w:szCs w:val="20"/>
          </w:rPr>
          <w:t>)</w:t>
        </w:r>
      </w:ins>
      <w:ins w:id="97" w:author="Esau" w:date="2014-01-23T11:45:00Z">
        <w:r>
          <w:rPr>
            <w:rFonts w:ascii="Times New Roman" w:eastAsia="Times New Roman" w:hAnsi="Times New Roman" w:cs="Times New Roman"/>
            <w:szCs w:val="20"/>
          </w:rPr>
          <w:t>)</w:t>
        </w:r>
      </w:ins>
      <w:ins w:id="98" w:author="Esau" w:date="2014-01-23T09:19:00Z">
        <w:r>
          <w:rPr>
            <w:rFonts w:ascii="Times New Roman" w:eastAsia="Times New Roman" w:hAnsi="Times New Roman" w:cs="Times New Roman"/>
            <w:szCs w:val="20"/>
          </w:rPr>
          <w:t>.</w:t>
        </w:r>
      </w:ins>
      <w:ins w:id="99" w:author="Esau" w:date="2014-01-23T11:34:00Z">
        <w:r>
          <w:rPr>
            <w:rFonts w:ascii="Times New Roman" w:eastAsia="Times New Roman" w:hAnsi="Times New Roman" w:cs="Times New Roman"/>
            <w:szCs w:val="20"/>
          </w:rPr>
          <w:t xml:space="preserve"> </w:t>
        </w:r>
      </w:ins>
      <w:del w:id="100" w:author="Esau" w:date="2014-01-23T11:49:00Z">
        <w:r w:rsidRPr="00C87F15" w:rsidDel="00C87F15">
          <w:rPr>
            <w:rFonts w:ascii="Times New Roman" w:eastAsia="Times New Roman" w:hAnsi="Times New Roman" w:cs="Times New Roman"/>
            <w:szCs w:val="20"/>
            <w:rPrChange w:id="101" w:author="Esau" w:date="2014-01-23T11:50:00Z">
              <w:rPr/>
            </w:rPrChange>
          </w:rPr>
          <w:br/>
        </w:r>
      </w:del>
    </w:p>
    <w:p w14:paraId="3A8C5C22" w14:textId="7F9A880E" w:rsidR="00170E10" w:rsidRPr="00D71C29" w:rsidRDefault="00170E10">
      <w:pPr>
        <w:pStyle w:val="ListParagraph"/>
        <w:numPr>
          <w:ilvl w:val="0"/>
          <w:numId w:val="34"/>
        </w:numPr>
        <w:autoSpaceDE w:val="0"/>
        <w:autoSpaceDN w:val="0"/>
        <w:adjustRightInd w:val="0"/>
        <w:spacing w:after="0" w:line="240" w:lineRule="auto"/>
        <w:rPr>
          <w:rFonts w:ascii="Times New Roman" w:eastAsia="Times New Roman" w:hAnsi="Times New Roman" w:cs="Times New Roman"/>
          <w:szCs w:val="20"/>
          <w:rPrChange w:id="102" w:author="Esau" w:date="2014-01-22T09:48:00Z">
            <w:rPr/>
          </w:rPrChange>
        </w:rPr>
        <w:pPrChange w:id="103" w:author="Esau" w:date="2014-01-22T10:00:00Z">
          <w:pPr>
            <w:autoSpaceDE w:val="0"/>
            <w:autoSpaceDN w:val="0"/>
            <w:adjustRightInd w:val="0"/>
            <w:spacing w:after="0" w:line="240" w:lineRule="auto"/>
          </w:pPr>
        </w:pPrChange>
      </w:pPr>
      <w:del w:id="104" w:author="Esau" w:date="2014-01-23T11:53:00Z">
        <w:r w:rsidRPr="00D71C29" w:rsidDel="00C87F15">
          <w:rPr>
            <w:rFonts w:ascii="Times New Roman" w:eastAsia="Times New Roman" w:hAnsi="Times New Roman" w:cs="Times New Roman"/>
            <w:szCs w:val="20"/>
            <w:u w:val="single"/>
            <w:rPrChange w:id="105" w:author="Esau" w:date="2014-01-22T09:48:00Z">
              <w:rPr/>
            </w:rPrChange>
          </w:rPr>
          <w:delText xml:space="preserve">Mandatory </w:delText>
        </w:r>
      </w:del>
      <w:r w:rsidRPr="00D71C29">
        <w:rPr>
          <w:rFonts w:ascii="Times New Roman" w:eastAsia="Times New Roman" w:hAnsi="Times New Roman" w:cs="Times New Roman"/>
          <w:szCs w:val="20"/>
          <w:u w:val="single"/>
          <w:rPrChange w:id="106" w:author="Esau" w:date="2014-01-22T09:48:00Z">
            <w:rPr/>
          </w:rPrChange>
        </w:rPr>
        <w:t>Assessment</w:t>
      </w:r>
      <w:ins w:id="107" w:author="Esau" w:date="2014-01-23T11:50:00Z">
        <w:r>
          <w:rPr>
            <w:rFonts w:ascii="Times New Roman" w:eastAsia="Times New Roman" w:hAnsi="Times New Roman" w:cs="Times New Roman"/>
            <w:szCs w:val="20"/>
            <w:u w:val="single"/>
          </w:rPr>
          <w:t xml:space="preserve"> </w:t>
        </w:r>
      </w:ins>
      <w:ins w:id="108" w:author="Esau" w:date="2014-01-23T11:53:00Z">
        <w:r>
          <w:rPr>
            <w:rFonts w:ascii="Times New Roman" w:eastAsia="Times New Roman" w:hAnsi="Times New Roman" w:cs="Times New Roman"/>
            <w:szCs w:val="20"/>
            <w:u w:val="single"/>
          </w:rPr>
          <w:t>Requirement</w:t>
        </w:r>
      </w:ins>
      <w:ins w:id="109" w:author="Esau" w:date="2014-03-04T15:19:00Z">
        <w:r w:rsidR="00EF68F5">
          <w:rPr>
            <w:rFonts w:ascii="Times New Roman" w:eastAsia="Times New Roman" w:hAnsi="Times New Roman" w:cs="Times New Roman"/>
            <w:szCs w:val="20"/>
            <w:u w:val="single"/>
          </w:rPr>
          <w:t>s</w:t>
        </w:r>
      </w:ins>
      <w:ins w:id="110" w:author="Esau" w:date="2014-01-23T11:53:00Z">
        <w:r>
          <w:rPr>
            <w:rFonts w:ascii="Times New Roman" w:eastAsia="Times New Roman" w:hAnsi="Times New Roman" w:cs="Times New Roman"/>
            <w:szCs w:val="20"/>
            <w:u w:val="single"/>
          </w:rPr>
          <w:t xml:space="preserve"> </w:t>
        </w:r>
      </w:ins>
      <w:ins w:id="111" w:author="Esau" w:date="2014-01-23T11:50:00Z">
        <w:r>
          <w:rPr>
            <w:rFonts w:ascii="Times New Roman" w:eastAsia="Times New Roman" w:hAnsi="Times New Roman" w:cs="Times New Roman"/>
            <w:szCs w:val="20"/>
            <w:u w:val="single"/>
          </w:rPr>
          <w:t>for Non-Exempt Students</w:t>
        </w:r>
      </w:ins>
    </w:p>
    <w:p w14:paraId="35B755A6" w14:textId="2529B40E" w:rsidR="00170E10" w:rsidRPr="00662CC3" w:rsidRDefault="00170E10">
      <w:pPr>
        <w:autoSpaceDE w:val="0"/>
        <w:autoSpaceDN w:val="0"/>
        <w:adjustRightInd w:val="0"/>
        <w:spacing w:after="0" w:line="240" w:lineRule="auto"/>
        <w:ind w:left="720"/>
        <w:rPr>
          <w:rFonts w:ascii="Times New Roman" w:eastAsia="Times New Roman" w:hAnsi="Times New Roman" w:cs="Times New Roman"/>
          <w:szCs w:val="20"/>
        </w:rPr>
      </w:pPr>
      <w:r w:rsidRPr="00662CC3">
        <w:rPr>
          <w:rFonts w:ascii="Times New Roman" w:eastAsia="Times New Roman" w:hAnsi="Times New Roman" w:cs="Times New Roman"/>
          <w:szCs w:val="20"/>
        </w:rPr>
        <w:t>All first-time college students (</w:t>
      </w:r>
      <w:proofErr w:type="spellStart"/>
      <w:r w:rsidRPr="00662CC3">
        <w:rPr>
          <w:rFonts w:ascii="Times New Roman" w:eastAsia="Times New Roman" w:hAnsi="Times New Roman" w:cs="Times New Roman"/>
          <w:szCs w:val="20"/>
        </w:rPr>
        <w:t>Matriculant</w:t>
      </w:r>
      <w:proofErr w:type="spellEnd"/>
      <w:r w:rsidRPr="00662CC3">
        <w:rPr>
          <w:rFonts w:ascii="Times New Roman" w:eastAsia="Times New Roman" w:hAnsi="Times New Roman" w:cs="Times New Roman"/>
          <w:szCs w:val="20"/>
        </w:rPr>
        <w:t xml:space="preserve"> 1</w:t>
      </w:r>
      <w:ins w:id="112" w:author="Esau" w:date="2014-01-22T09:04:00Z">
        <w:r>
          <w:rPr>
            <w:rFonts w:ascii="Times New Roman" w:eastAsia="Times New Roman" w:hAnsi="Times New Roman" w:cs="Times New Roman"/>
            <w:szCs w:val="20"/>
          </w:rPr>
          <w:t>; Enrollment Status 1</w:t>
        </w:r>
      </w:ins>
      <w:r w:rsidRPr="00662CC3">
        <w:rPr>
          <w:rFonts w:ascii="Times New Roman" w:eastAsia="Times New Roman" w:hAnsi="Times New Roman" w:cs="Times New Roman"/>
          <w:szCs w:val="20"/>
        </w:rPr>
        <w:t xml:space="preserve">) attending Santa Monica College who meet the criteria below will be required to complete both an English/ESL and a Mathematics assessment test prior to enrolling in a fall or spring semester.  Enforcement will be carried out through the college’s student information system at the time of registration and will result in an “assessment hold” being placed on the student’s record. The hold shall be removed once both tests are completed at SMC or appropriate prerequisite waivers granted by a counselor or department chair </w:t>
      </w:r>
      <w:ins w:id="113" w:author="Esau" w:date="2014-03-04T15:18:00Z">
        <w:r w:rsidR="00EF68F5">
          <w:rPr>
            <w:rFonts w:ascii="Times New Roman" w:eastAsia="Times New Roman" w:hAnsi="Times New Roman" w:cs="Times New Roman"/>
            <w:szCs w:val="20"/>
          </w:rPr>
          <w:t xml:space="preserve">(or designee) </w:t>
        </w:r>
      </w:ins>
      <w:r w:rsidRPr="00662CC3">
        <w:rPr>
          <w:rFonts w:ascii="Times New Roman" w:eastAsia="Times New Roman" w:hAnsi="Times New Roman" w:cs="Times New Roman"/>
          <w:szCs w:val="20"/>
        </w:rPr>
        <w:t xml:space="preserve">are entered into the </w:t>
      </w:r>
      <w:ins w:id="114" w:author="Esau" w:date="2014-01-22T09:02:00Z">
        <w:r>
          <w:rPr>
            <w:rFonts w:ascii="Times New Roman" w:eastAsia="Times New Roman" w:hAnsi="Times New Roman" w:cs="Times New Roman"/>
            <w:szCs w:val="20"/>
          </w:rPr>
          <w:t xml:space="preserve">enrollment </w:t>
        </w:r>
      </w:ins>
      <w:r w:rsidRPr="00662CC3">
        <w:rPr>
          <w:rFonts w:ascii="Times New Roman" w:eastAsia="Times New Roman" w:hAnsi="Times New Roman" w:cs="Times New Roman"/>
          <w:szCs w:val="20"/>
        </w:rPr>
        <w:t xml:space="preserve">system.  Students with disabilities should contact the </w:t>
      </w:r>
      <w:ins w:id="115" w:author="Esau" w:date="2014-01-23T11:52:00Z">
        <w:r w:rsidRPr="00C87F15">
          <w:rPr>
            <w:rFonts w:ascii="Times New Roman" w:eastAsia="Times New Roman" w:hAnsi="Times New Roman" w:cs="Times New Roman"/>
            <w:szCs w:val="20"/>
          </w:rPr>
          <w:t>Center for Students with Disabilities</w:t>
        </w:r>
        <w:r>
          <w:rPr>
            <w:rFonts w:ascii="Times New Roman" w:eastAsia="Times New Roman" w:hAnsi="Times New Roman" w:cs="Times New Roman"/>
            <w:szCs w:val="20"/>
          </w:rPr>
          <w:t xml:space="preserve"> </w:t>
        </w:r>
      </w:ins>
      <w:del w:id="116" w:author="Esau" w:date="2014-01-23T11:52:00Z">
        <w:r w:rsidRPr="00662CC3" w:rsidDel="00C87F15">
          <w:rPr>
            <w:rFonts w:ascii="Times New Roman" w:eastAsia="Times New Roman" w:hAnsi="Times New Roman" w:cs="Times New Roman"/>
            <w:szCs w:val="20"/>
          </w:rPr>
          <w:delText xml:space="preserve">Disabled Students Center </w:delText>
        </w:r>
      </w:del>
      <w:r w:rsidRPr="00662CC3">
        <w:rPr>
          <w:rFonts w:ascii="Times New Roman" w:eastAsia="Times New Roman" w:hAnsi="Times New Roman" w:cs="Times New Roman"/>
          <w:szCs w:val="20"/>
        </w:rPr>
        <w:t>regarding accommodations</w:t>
      </w:r>
      <w:ins w:id="117" w:author="Esau" w:date="2014-03-04T15:19:00Z">
        <w:r w:rsidR="00EF68F5">
          <w:rPr>
            <w:rFonts w:ascii="Times New Roman" w:eastAsia="Times New Roman" w:hAnsi="Times New Roman" w:cs="Times New Roman"/>
            <w:szCs w:val="20"/>
          </w:rPr>
          <w:t>.  Accommodations shall be determined on a case by case basis.</w:t>
        </w:r>
      </w:ins>
      <w:del w:id="118" w:author="Esau" w:date="2014-03-04T15:20:00Z">
        <w:r w:rsidRPr="00662CC3" w:rsidDel="00EF68F5">
          <w:rPr>
            <w:rFonts w:ascii="Times New Roman" w:eastAsia="Times New Roman" w:hAnsi="Times New Roman" w:cs="Times New Roman"/>
            <w:szCs w:val="20"/>
          </w:rPr>
          <w:delText>.</w:delText>
        </w:r>
      </w:del>
    </w:p>
    <w:p w14:paraId="555D9E37" w14:textId="77777777" w:rsidR="00170E10" w:rsidRPr="00662CC3" w:rsidRDefault="00170E10">
      <w:pPr>
        <w:autoSpaceDE w:val="0"/>
        <w:autoSpaceDN w:val="0"/>
        <w:adjustRightInd w:val="0"/>
        <w:spacing w:after="0" w:line="240" w:lineRule="auto"/>
        <w:rPr>
          <w:rFonts w:ascii="Times New Roman" w:eastAsia="Times New Roman" w:hAnsi="Times New Roman" w:cs="Times New Roman"/>
          <w:szCs w:val="20"/>
        </w:rPr>
      </w:pPr>
    </w:p>
    <w:p w14:paraId="038B86D1" w14:textId="77777777" w:rsidR="00170E10" w:rsidRPr="00662CC3" w:rsidRDefault="00170E10">
      <w:pPr>
        <w:autoSpaceDE w:val="0"/>
        <w:autoSpaceDN w:val="0"/>
        <w:adjustRightInd w:val="0"/>
        <w:spacing w:after="0" w:line="240" w:lineRule="auto"/>
        <w:ind w:firstLine="720"/>
        <w:rPr>
          <w:rFonts w:ascii="Times New Roman" w:eastAsia="Times New Roman" w:hAnsi="Times New Roman" w:cs="Times New Roman"/>
          <w:szCs w:val="20"/>
        </w:rPr>
      </w:pPr>
      <w:r w:rsidRPr="00662CC3">
        <w:rPr>
          <w:rFonts w:ascii="Times New Roman" w:eastAsia="Times New Roman" w:hAnsi="Times New Roman" w:cs="Times New Roman"/>
          <w:szCs w:val="20"/>
        </w:rPr>
        <w:lastRenderedPageBreak/>
        <w:t>Mandatory assessment will be enforced in the following manner:</w:t>
      </w:r>
      <w:r w:rsidRPr="00662CC3">
        <w:rPr>
          <w:rFonts w:ascii="Times New Roman" w:eastAsia="Times New Roman" w:hAnsi="Times New Roman" w:cs="Times New Roman"/>
          <w:szCs w:val="20"/>
        </w:rPr>
        <w:br/>
      </w:r>
    </w:p>
    <w:p w14:paraId="1ABFA372" w14:textId="77777777" w:rsidR="00170E10" w:rsidRPr="00662CC3" w:rsidRDefault="00170E10">
      <w:pPr>
        <w:autoSpaceDE w:val="0"/>
        <w:autoSpaceDN w:val="0"/>
        <w:adjustRightInd w:val="0"/>
        <w:spacing w:after="0" w:line="240" w:lineRule="auto"/>
        <w:ind w:left="1080" w:hanging="360"/>
        <w:rPr>
          <w:rFonts w:ascii="Times New Roman" w:eastAsia="Times New Roman" w:hAnsi="Times New Roman" w:cs="Times New Roman"/>
          <w:szCs w:val="20"/>
        </w:rPr>
      </w:pPr>
      <w:r w:rsidRPr="00662CC3">
        <w:rPr>
          <w:rFonts w:ascii="Times New Roman" w:eastAsia="Times New Roman" w:hAnsi="Times New Roman" w:cs="Times New Roman"/>
          <w:szCs w:val="20"/>
        </w:rPr>
        <w:t>A.</w:t>
      </w:r>
      <w:r w:rsidRPr="00662CC3">
        <w:rPr>
          <w:rFonts w:ascii="Times New Roman" w:eastAsia="Times New Roman" w:hAnsi="Times New Roman" w:cs="Times New Roman"/>
          <w:szCs w:val="20"/>
        </w:rPr>
        <w:tab/>
        <w:t>All students enrolling in more than 6 units during their first semester (fall or spring) will be required to complete the assessment tests, regardless of their academic goals.</w:t>
      </w:r>
      <w:r w:rsidRPr="00662CC3">
        <w:rPr>
          <w:rFonts w:ascii="Times New Roman" w:eastAsia="Times New Roman" w:hAnsi="Times New Roman" w:cs="Times New Roman"/>
          <w:szCs w:val="20"/>
        </w:rPr>
        <w:br/>
      </w:r>
    </w:p>
    <w:p w14:paraId="44EE03A3" w14:textId="1F59CA2A" w:rsidR="00170E10" w:rsidRPr="00662CC3" w:rsidRDefault="00170E10">
      <w:pPr>
        <w:autoSpaceDE w:val="0"/>
        <w:autoSpaceDN w:val="0"/>
        <w:adjustRightInd w:val="0"/>
        <w:spacing w:after="0" w:line="240" w:lineRule="auto"/>
        <w:ind w:left="1080" w:hanging="360"/>
        <w:rPr>
          <w:rFonts w:ascii="Times New Roman" w:eastAsia="Times New Roman" w:hAnsi="Times New Roman" w:cs="Times New Roman"/>
          <w:szCs w:val="20"/>
        </w:rPr>
      </w:pPr>
      <w:r w:rsidRPr="00662CC3">
        <w:rPr>
          <w:rFonts w:ascii="Times New Roman" w:eastAsia="Times New Roman" w:hAnsi="Times New Roman" w:cs="Times New Roman"/>
          <w:szCs w:val="20"/>
        </w:rPr>
        <w:t>B.</w:t>
      </w:r>
      <w:r w:rsidRPr="00662CC3">
        <w:rPr>
          <w:rFonts w:ascii="Times New Roman" w:eastAsia="Times New Roman" w:hAnsi="Times New Roman" w:cs="Times New Roman"/>
          <w:szCs w:val="20"/>
        </w:rPr>
        <w:tab/>
        <w:t>Students enrolling in up to 6 units during their first semester (fall or spring) may enroll in such units without having to complete the assessment tests by the time the semester starts</w:t>
      </w:r>
      <w:ins w:id="119" w:author="Esau" w:date="2014-03-04T15:23:00Z">
        <w:r w:rsidR="00996D23">
          <w:rPr>
            <w:rFonts w:ascii="Times New Roman" w:eastAsia="Times New Roman" w:hAnsi="Times New Roman" w:cs="Times New Roman"/>
            <w:szCs w:val="20"/>
          </w:rPr>
          <w:t xml:space="preserve"> if English/ESL</w:t>
        </w:r>
      </w:ins>
      <w:ins w:id="120" w:author="Esau" w:date="2014-03-04T15:24:00Z">
        <w:r w:rsidR="00996D23">
          <w:rPr>
            <w:rFonts w:ascii="Times New Roman" w:eastAsia="Times New Roman" w:hAnsi="Times New Roman" w:cs="Times New Roman"/>
            <w:szCs w:val="20"/>
          </w:rPr>
          <w:t>/</w:t>
        </w:r>
      </w:ins>
      <w:ins w:id="121" w:author="Esau" w:date="2014-03-04T15:23:00Z">
        <w:r w:rsidR="00EF68F5">
          <w:rPr>
            <w:rFonts w:ascii="Times New Roman" w:eastAsia="Times New Roman" w:hAnsi="Times New Roman" w:cs="Times New Roman"/>
            <w:szCs w:val="20"/>
          </w:rPr>
          <w:t>math is not a prerequisite for the desired course</w:t>
        </w:r>
      </w:ins>
      <w:ins w:id="122" w:author="Esau" w:date="2014-03-04T15:24:00Z">
        <w:r w:rsidR="009C02D4">
          <w:rPr>
            <w:rFonts w:ascii="Times New Roman" w:eastAsia="Times New Roman" w:hAnsi="Times New Roman" w:cs="Times New Roman"/>
            <w:szCs w:val="20"/>
          </w:rPr>
          <w:t>(s)</w:t>
        </w:r>
      </w:ins>
      <w:r w:rsidRPr="00662CC3">
        <w:rPr>
          <w:rFonts w:ascii="Times New Roman" w:eastAsia="Times New Roman" w:hAnsi="Times New Roman" w:cs="Times New Roman"/>
          <w:szCs w:val="20"/>
        </w:rPr>
        <w:t xml:space="preserve">. These students, however, will be required to complete both tests before enrolling in the next regular semester. </w:t>
      </w:r>
    </w:p>
    <w:p w14:paraId="7A0E5908" w14:textId="77777777" w:rsidR="00170E10" w:rsidRPr="00662CC3" w:rsidRDefault="00170E10">
      <w:pPr>
        <w:autoSpaceDE w:val="0"/>
        <w:autoSpaceDN w:val="0"/>
        <w:adjustRightInd w:val="0"/>
        <w:spacing w:after="0" w:line="240" w:lineRule="auto"/>
        <w:ind w:left="1080" w:hanging="360"/>
        <w:rPr>
          <w:rFonts w:ascii="Times New Roman" w:eastAsia="Times New Roman" w:hAnsi="Times New Roman" w:cs="Times New Roman"/>
          <w:szCs w:val="20"/>
        </w:rPr>
      </w:pPr>
    </w:p>
    <w:p w14:paraId="137A796D" w14:textId="77777777" w:rsidR="00170E10" w:rsidRDefault="00170E10">
      <w:pPr>
        <w:autoSpaceDE w:val="0"/>
        <w:autoSpaceDN w:val="0"/>
        <w:adjustRightInd w:val="0"/>
        <w:spacing w:after="0" w:line="240" w:lineRule="auto"/>
        <w:ind w:left="1080" w:hanging="360"/>
        <w:rPr>
          <w:ins w:id="123" w:author="Esau" w:date="2014-01-23T11:53:00Z"/>
          <w:rFonts w:ascii="Times New Roman" w:eastAsia="Times New Roman" w:hAnsi="Times New Roman" w:cs="Times New Roman"/>
          <w:szCs w:val="20"/>
        </w:rPr>
      </w:pPr>
      <w:r w:rsidRPr="00662CC3">
        <w:rPr>
          <w:rFonts w:ascii="Times New Roman" w:eastAsia="Times New Roman" w:hAnsi="Times New Roman" w:cs="Times New Roman"/>
          <w:szCs w:val="20"/>
        </w:rPr>
        <w:t>C.</w:t>
      </w:r>
      <w:r w:rsidRPr="00662CC3">
        <w:rPr>
          <w:rFonts w:ascii="Times New Roman" w:eastAsia="Times New Roman" w:hAnsi="Times New Roman" w:cs="Times New Roman"/>
          <w:szCs w:val="20"/>
        </w:rPr>
        <w:tab/>
        <w:t>Students who wish to enroll only in activity or performance courses may be exempt from mandatory assessment.</w:t>
      </w:r>
      <w:ins w:id="124" w:author="Esau" w:date="2014-01-23T11:53:00Z">
        <w:r>
          <w:rPr>
            <w:rFonts w:ascii="Times New Roman" w:eastAsia="Times New Roman" w:hAnsi="Times New Roman" w:cs="Times New Roman"/>
            <w:szCs w:val="20"/>
          </w:rPr>
          <w:br/>
        </w:r>
      </w:ins>
    </w:p>
    <w:p w14:paraId="5C910544" w14:textId="3C886939" w:rsidR="00170E10" w:rsidRPr="002C1A95" w:rsidRDefault="00170E10">
      <w:pPr>
        <w:pStyle w:val="ListParagraph"/>
        <w:numPr>
          <w:ilvl w:val="0"/>
          <w:numId w:val="34"/>
        </w:numPr>
        <w:autoSpaceDE w:val="0"/>
        <w:autoSpaceDN w:val="0"/>
        <w:adjustRightInd w:val="0"/>
        <w:spacing w:after="0" w:line="240" w:lineRule="auto"/>
        <w:rPr>
          <w:rFonts w:ascii="Times New Roman" w:eastAsia="Times New Roman" w:hAnsi="Times New Roman" w:cs="Times New Roman"/>
          <w:szCs w:val="20"/>
          <w:rPrChange w:id="125" w:author="Esau" w:date="2014-01-23T12:02:00Z">
            <w:rPr/>
          </w:rPrChange>
        </w:rPr>
        <w:pPrChange w:id="126" w:author="Esau" w:date="2014-01-23T12:02:00Z">
          <w:pPr>
            <w:autoSpaceDE w:val="0"/>
            <w:autoSpaceDN w:val="0"/>
            <w:adjustRightInd w:val="0"/>
            <w:spacing w:after="0" w:line="240" w:lineRule="auto"/>
            <w:ind w:left="1080" w:hanging="360"/>
          </w:pPr>
        </w:pPrChange>
      </w:pPr>
      <w:ins w:id="127" w:author="Esau" w:date="2014-01-23T11:53:00Z">
        <w:r w:rsidRPr="00BF3C34">
          <w:rPr>
            <w:rFonts w:ascii="Times New Roman" w:eastAsia="Times New Roman" w:hAnsi="Times New Roman" w:cs="Times New Roman"/>
            <w:szCs w:val="20"/>
            <w:u w:val="single"/>
          </w:rPr>
          <w:t>Assessment</w:t>
        </w:r>
        <w:r>
          <w:rPr>
            <w:rFonts w:ascii="Times New Roman" w:eastAsia="Times New Roman" w:hAnsi="Times New Roman" w:cs="Times New Roman"/>
            <w:szCs w:val="20"/>
            <w:u w:val="single"/>
          </w:rPr>
          <w:t xml:space="preserve"> </w:t>
        </w:r>
      </w:ins>
      <w:ins w:id="128" w:author="Esau" w:date="2014-01-23T11:54:00Z">
        <w:r>
          <w:rPr>
            <w:rFonts w:ascii="Times New Roman" w:eastAsia="Times New Roman" w:hAnsi="Times New Roman" w:cs="Times New Roman"/>
            <w:szCs w:val="20"/>
            <w:u w:val="single"/>
          </w:rPr>
          <w:t xml:space="preserve">of </w:t>
        </w:r>
      </w:ins>
      <w:ins w:id="129" w:author="Esau" w:date="2014-01-23T11:53:00Z">
        <w:r>
          <w:rPr>
            <w:rFonts w:ascii="Times New Roman" w:eastAsia="Times New Roman" w:hAnsi="Times New Roman" w:cs="Times New Roman"/>
            <w:szCs w:val="20"/>
            <w:u w:val="single"/>
          </w:rPr>
          <w:t>Exempted Students</w:t>
        </w:r>
      </w:ins>
      <w:ins w:id="130" w:author="Esau" w:date="2014-01-23T11:54:00Z">
        <w:r>
          <w:rPr>
            <w:rFonts w:ascii="Times New Roman" w:eastAsia="Times New Roman" w:hAnsi="Times New Roman" w:cs="Times New Roman"/>
            <w:szCs w:val="20"/>
            <w:u w:val="single"/>
          </w:rPr>
          <w:br/>
        </w:r>
        <w:proofErr w:type="spellStart"/>
        <w:r>
          <w:rPr>
            <w:rFonts w:ascii="Times New Roman" w:eastAsia="Times New Roman" w:hAnsi="Times New Roman" w:cs="Times New Roman"/>
            <w:szCs w:val="20"/>
            <w:u w:val="single"/>
          </w:rPr>
          <w:t>Matriculant</w:t>
        </w:r>
        <w:proofErr w:type="spellEnd"/>
        <w:r>
          <w:rPr>
            <w:rFonts w:ascii="Times New Roman" w:eastAsia="Times New Roman" w:hAnsi="Times New Roman" w:cs="Times New Roman"/>
            <w:szCs w:val="20"/>
            <w:u w:val="single"/>
          </w:rPr>
          <w:t xml:space="preserve"> 1 students</w:t>
        </w:r>
      </w:ins>
      <w:ins w:id="131" w:author="Esau" w:date="2014-01-23T11:55:00Z">
        <w:r>
          <w:rPr>
            <w:rFonts w:ascii="Times New Roman" w:eastAsia="Times New Roman" w:hAnsi="Times New Roman" w:cs="Times New Roman"/>
            <w:szCs w:val="20"/>
            <w:u w:val="single"/>
          </w:rPr>
          <w:t xml:space="preserve"> who have previously completed college coursework at other institutions may be exempted from the mandatory assessment requirement in Section 2 above.  </w:t>
        </w:r>
      </w:ins>
      <w:ins w:id="132" w:author="Esau" w:date="2014-03-04T15:30:00Z">
        <w:r w:rsidR="009C02D4">
          <w:rPr>
            <w:rFonts w:ascii="Times New Roman" w:eastAsia="Times New Roman" w:hAnsi="Times New Roman" w:cs="Times New Roman"/>
            <w:szCs w:val="20"/>
            <w:u w:val="single"/>
          </w:rPr>
          <w:t xml:space="preserve">However, </w:t>
        </w:r>
      </w:ins>
      <w:ins w:id="133" w:author="Esau" w:date="2014-01-23T11:55:00Z">
        <w:r>
          <w:rPr>
            <w:rFonts w:ascii="Times New Roman" w:eastAsia="Times New Roman" w:hAnsi="Times New Roman" w:cs="Times New Roman"/>
            <w:szCs w:val="20"/>
            <w:u w:val="single"/>
          </w:rPr>
          <w:t xml:space="preserve">students interested in enrolling in specific English, ESL, </w:t>
        </w:r>
      </w:ins>
      <w:ins w:id="134" w:author="Esau" w:date="2014-03-04T15:31:00Z">
        <w:r w:rsidR="009C02D4">
          <w:rPr>
            <w:rFonts w:ascii="Times New Roman" w:eastAsia="Times New Roman" w:hAnsi="Times New Roman" w:cs="Times New Roman"/>
            <w:szCs w:val="20"/>
            <w:u w:val="single"/>
          </w:rPr>
          <w:t>M</w:t>
        </w:r>
      </w:ins>
      <w:ins w:id="135" w:author="Esau" w:date="2014-01-23T11:57:00Z">
        <w:r>
          <w:rPr>
            <w:rFonts w:ascii="Times New Roman" w:eastAsia="Times New Roman" w:hAnsi="Times New Roman" w:cs="Times New Roman"/>
            <w:szCs w:val="20"/>
            <w:u w:val="single"/>
          </w:rPr>
          <w:t>athematics,</w:t>
        </w:r>
      </w:ins>
      <w:ins w:id="136" w:author="Esau" w:date="2014-01-23T11:55:00Z">
        <w:r>
          <w:rPr>
            <w:rFonts w:ascii="Times New Roman" w:eastAsia="Times New Roman" w:hAnsi="Times New Roman" w:cs="Times New Roman"/>
            <w:szCs w:val="20"/>
            <w:u w:val="single"/>
          </w:rPr>
          <w:t xml:space="preserve"> Chemistry</w:t>
        </w:r>
      </w:ins>
      <w:ins w:id="137" w:author="Esau" w:date="2014-01-23T11:58:00Z">
        <w:r>
          <w:rPr>
            <w:rFonts w:ascii="Times New Roman" w:eastAsia="Times New Roman" w:hAnsi="Times New Roman" w:cs="Times New Roman"/>
            <w:szCs w:val="20"/>
            <w:u w:val="single"/>
          </w:rPr>
          <w:t>,</w:t>
        </w:r>
      </w:ins>
      <w:ins w:id="138" w:author="Esau" w:date="2014-01-23T11:59:00Z">
        <w:r>
          <w:rPr>
            <w:rFonts w:ascii="Times New Roman" w:eastAsia="Times New Roman" w:hAnsi="Times New Roman" w:cs="Times New Roman"/>
            <w:szCs w:val="20"/>
            <w:u w:val="single"/>
          </w:rPr>
          <w:t xml:space="preserve"> Life Science, or other courses where </w:t>
        </w:r>
      </w:ins>
      <w:ins w:id="139" w:author="Esau" w:date="2014-01-23T12:00:00Z">
        <w:r>
          <w:rPr>
            <w:rFonts w:ascii="Times New Roman" w:eastAsia="Times New Roman" w:hAnsi="Times New Roman" w:cs="Times New Roman"/>
            <w:szCs w:val="20"/>
            <w:u w:val="single"/>
          </w:rPr>
          <w:t xml:space="preserve">English language or computational skill </w:t>
        </w:r>
      </w:ins>
      <w:ins w:id="140" w:author="Esau" w:date="2014-01-23T11:56:00Z">
        <w:r>
          <w:rPr>
            <w:rFonts w:ascii="Times New Roman" w:eastAsia="Times New Roman" w:hAnsi="Times New Roman" w:cs="Times New Roman"/>
            <w:szCs w:val="20"/>
            <w:u w:val="single"/>
          </w:rPr>
          <w:t xml:space="preserve">prerequisites </w:t>
        </w:r>
      </w:ins>
      <w:ins w:id="141" w:author="Esau" w:date="2014-01-23T12:00:00Z">
        <w:r>
          <w:rPr>
            <w:rFonts w:ascii="Times New Roman" w:eastAsia="Times New Roman" w:hAnsi="Times New Roman" w:cs="Times New Roman"/>
            <w:szCs w:val="20"/>
            <w:u w:val="single"/>
          </w:rPr>
          <w:t>are enforced, are responsible for meeting such prerequisites.</w:t>
        </w:r>
      </w:ins>
      <w:ins w:id="142" w:author="Esau" w:date="2014-01-23T12:01:00Z">
        <w:r>
          <w:rPr>
            <w:rFonts w:ascii="Times New Roman" w:eastAsia="Times New Roman" w:hAnsi="Times New Roman" w:cs="Times New Roman"/>
            <w:szCs w:val="20"/>
            <w:u w:val="single"/>
          </w:rPr>
          <w:t xml:space="preserve"> Thus, students may be required to take the appropriate assessment test prior to enrollment</w:t>
        </w:r>
      </w:ins>
      <w:ins w:id="143" w:author="Esau" w:date="2014-03-04T15:32:00Z">
        <w:r w:rsidR="00AA761D">
          <w:rPr>
            <w:rFonts w:ascii="Times New Roman" w:eastAsia="Times New Roman" w:hAnsi="Times New Roman" w:cs="Times New Roman"/>
            <w:szCs w:val="20"/>
            <w:u w:val="single"/>
          </w:rPr>
          <w:t xml:space="preserve"> or </w:t>
        </w:r>
      </w:ins>
      <w:ins w:id="144" w:author="Esau" w:date="2014-01-23T12:01:00Z">
        <w:r>
          <w:rPr>
            <w:rFonts w:ascii="Times New Roman" w:eastAsia="Times New Roman" w:hAnsi="Times New Roman" w:cs="Times New Roman"/>
            <w:szCs w:val="20"/>
            <w:u w:val="single"/>
          </w:rPr>
          <w:t xml:space="preserve">seek a </w:t>
        </w:r>
      </w:ins>
      <w:ins w:id="145" w:author="Esau" w:date="2014-01-23T12:02:00Z">
        <w:r>
          <w:rPr>
            <w:rFonts w:ascii="Times New Roman" w:eastAsia="Times New Roman" w:hAnsi="Times New Roman" w:cs="Times New Roman"/>
            <w:szCs w:val="20"/>
            <w:u w:val="single"/>
          </w:rPr>
          <w:t>prerequisite/</w:t>
        </w:r>
      </w:ins>
      <w:ins w:id="146" w:author="Esau" w:date="2014-01-23T12:01:00Z">
        <w:r>
          <w:rPr>
            <w:rFonts w:ascii="Times New Roman" w:eastAsia="Times New Roman" w:hAnsi="Times New Roman" w:cs="Times New Roman"/>
            <w:szCs w:val="20"/>
            <w:u w:val="single"/>
          </w:rPr>
          <w:t>placement</w:t>
        </w:r>
      </w:ins>
      <w:ins w:id="147" w:author="Esau" w:date="2014-01-23T12:02:00Z">
        <w:r>
          <w:rPr>
            <w:rFonts w:ascii="Times New Roman" w:eastAsia="Times New Roman" w:hAnsi="Times New Roman" w:cs="Times New Roman"/>
            <w:szCs w:val="20"/>
            <w:u w:val="single"/>
          </w:rPr>
          <w:t xml:space="preserve"> waiver based on completed coursework or Advanced Placement tests as noted below. </w:t>
        </w:r>
      </w:ins>
    </w:p>
    <w:p w14:paraId="4283E429" w14:textId="77777777" w:rsidR="00170E10" w:rsidRPr="00662CC3" w:rsidRDefault="00170E10">
      <w:pPr>
        <w:autoSpaceDE w:val="0"/>
        <w:autoSpaceDN w:val="0"/>
        <w:adjustRightInd w:val="0"/>
        <w:spacing w:after="0" w:line="240" w:lineRule="auto"/>
        <w:rPr>
          <w:rFonts w:ascii="Times New Roman" w:eastAsia="Times New Roman" w:hAnsi="Times New Roman" w:cs="Times New Roman"/>
          <w:szCs w:val="20"/>
        </w:rPr>
      </w:pPr>
    </w:p>
    <w:p w14:paraId="58D4C64B" w14:textId="77777777" w:rsidR="00170E10" w:rsidRPr="00662CC3" w:rsidRDefault="00170E10">
      <w:pPr>
        <w:autoSpaceDE w:val="0"/>
        <w:autoSpaceDN w:val="0"/>
        <w:adjustRightInd w:val="0"/>
        <w:spacing w:after="0" w:line="240" w:lineRule="auto"/>
        <w:rPr>
          <w:rFonts w:ascii="Times New Roman" w:eastAsia="Times New Roman" w:hAnsi="Times New Roman" w:cs="Times New Roman"/>
          <w:szCs w:val="20"/>
        </w:rPr>
      </w:pPr>
      <w:del w:id="148" w:author="Esau" w:date="2014-01-23T12:03:00Z">
        <w:r w:rsidRPr="00662CC3" w:rsidDel="002C1A95">
          <w:rPr>
            <w:rFonts w:ascii="Times New Roman" w:eastAsia="Times New Roman" w:hAnsi="Times New Roman" w:cs="Times New Roman"/>
            <w:szCs w:val="20"/>
          </w:rPr>
          <w:delText>2</w:delText>
        </w:r>
      </w:del>
      <w:ins w:id="149" w:author="Esau" w:date="2014-01-23T12:03:00Z">
        <w:r>
          <w:rPr>
            <w:rFonts w:ascii="Times New Roman" w:eastAsia="Times New Roman" w:hAnsi="Times New Roman" w:cs="Times New Roman"/>
            <w:szCs w:val="20"/>
          </w:rPr>
          <w:t>3</w:t>
        </w:r>
      </w:ins>
      <w:r w:rsidRPr="00662CC3">
        <w:rPr>
          <w:rFonts w:ascii="Times New Roman" w:eastAsia="Times New Roman" w:hAnsi="Times New Roman" w:cs="Times New Roman"/>
          <w:szCs w:val="20"/>
        </w:rPr>
        <w:t>.</w:t>
      </w:r>
      <w:r w:rsidRPr="00662CC3">
        <w:rPr>
          <w:rFonts w:ascii="Times New Roman" w:eastAsia="Times New Roman" w:hAnsi="Times New Roman" w:cs="Times New Roman"/>
          <w:szCs w:val="20"/>
        </w:rPr>
        <w:tab/>
      </w:r>
      <w:r w:rsidRPr="00662CC3">
        <w:rPr>
          <w:rFonts w:ascii="Times New Roman" w:eastAsia="Times New Roman" w:hAnsi="Times New Roman" w:cs="Times New Roman"/>
          <w:szCs w:val="20"/>
          <w:u w:val="single"/>
        </w:rPr>
        <w:t>Eligibility for English/ESL and Mathematics Classes</w:t>
      </w:r>
    </w:p>
    <w:p w14:paraId="75C81D6F" w14:textId="57C45013" w:rsidR="00170E10" w:rsidRPr="00662CC3" w:rsidRDefault="00170E10">
      <w:pPr>
        <w:spacing w:after="0" w:line="240" w:lineRule="auto"/>
        <w:ind w:left="720"/>
        <w:rPr>
          <w:rFonts w:ascii="Times New Roman" w:eastAsia="Times New Roman" w:hAnsi="Times New Roman" w:cs="Times New Roman"/>
          <w:szCs w:val="20"/>
        </w:rPr>
      </w:pPr>
      <w:r w:rsidRPr="00662CC3">
        <w:rPr>
          <w:rFonts w:ascii="Times New Roman" w:eastAsia="Times New Roman" w:hAnsi="Times New Roman" w:cs="Times New Roman"/>
          <w:szCs w:val="20"/>
        </w:rPr>
        <w:t>Before enrolling in any Santa Monica College English, ESL</w:t>
      </w:r>
      <w:ins w:id="150" w:author="Esau" w:date="2014-03-04T15:33:00Z">
        <w:r w:rsidR="00F5249D">
          <w:rPr>
            <w:rFonts w:ascii="Times New Roman" w:eastAsia="Times New Roman" w:hAnsi="Times New Roman" w:cs="Times New Roman"/>
            <w:szCs w:val="20"/>
          </w:rPr>
          <w:t>,</w:t>
        </w:r>
      </w:ins>
      <w:r w:rsidRPr="00662CC3">
        <w:rPr>
          <w:rFonts w:ascii="Times New Roman" w:eastAsia="Times New Roman" w:hAnsi="Times New Roman" w:cs="Times New Roman"/>
          <w:szCs w:val="20"/>
        </w:rPr>
        <w:t xml:space="preserve"> or Mathematics class, a student must complete the Santa Monica College English, ESL</w:t>
      </w:r>
      <w:ins w:id="151" w:author="Esau" w:date="2014-03-04T15:33:00Z">
        <w:r w:rsidR="00F5249D">
          <w:rPr>
            <w:rFonts w:ascii="Times New Roman" w:eastAsia="Times New Roman" w:hAnsi="Times New Roman" w:cs="Times New Roman"/>
            <w:szCs w:val="20"/>
          </w:rPr>
          <w:t>,</w:t>
        </w:r>
      </w:ins>
      <w:r w:rsidRPr="00662CC3">
        <w:rPr>
          <w:rFonts w:ascii="Times New Roman" w:eastAsia="Times New Roman" w:hAnsi="Times New Roman" w:cs="Times New Roman"/>
          <w:szCs w:val="20"/>
        </w:rPr>
        <w:t xml:space="preserve"> or Mathematics assessment </w:t>
      </w:r>
      <w:ins w:id="152" w:author="Esau" w:date="2014-01-22T09:05:00Z">
        <w:r>
          <w:rPr>
            <w:rFonts w:ascii="Times New Roman" w:eastAsia="Times New Roman" w:hAnsi="Times New Roman" w:cs="Times New Roman"/>
            <w:szCs w:val="20"/>
          </w:rPr>
          <w:t xml:space="preserve">test </w:t>
        </w:r>
      </w:ins>
      <w:r w:rsidRPr="00662CC3">
        <w:rPr>
          <w:rFonts w:ascii="Times New Roman" w:eastAsia="Times New Roman" w:hAnsi="Times New Roman" w:cs="Times New Roman"/>
          <w:szCs w:val="20"/>
        </w:rPr>
        <w:t>administered by the Assessment Center.</w:t>
      </w:r>
    </w:p>
    <w:p w14:paraId="191E24A3" w14:textId="77777777" w:rsidR="00170E10" w:rsidRPr="00662CC3" w:rsidRDefault="00170E10">
      <w:pPr>
        <w:spacing w:after="0" w:line="240" w:lineRule="auto"/>
        <w:rPr>
          <w:rFonts w:ascii="Times New Roman" w:eastAsia="Times New Roman" w:hAnsi="Times New Roman" w:cs="Times New Roman"/>
          <w:szCs w:val="20"/>
        </w:rPr>
      </w:pPr>
    </w:p>
    <w:p w14:paraId="347037B0" w14:textId="77777777" w:rsidR="00170E10" w:rsidRPr="00662CC3" w:rsidRDefault="00170E10">
      <w:pPr>
        <w:spacing w:after="0" w:line="240" w:lineRule="auto"/>
        <w:ind w:left="720"/>
        <w:rPr>
          <w:rFonts w:ascii="Times New Roman" w:eastAsia="Times New Roman" w:hAnsi="Times New Roman" w:cs="Times New Roman"/>
          <w:szCs w:val="20"/>
        </w:rPr>
      </w:pPr>
      <w:r w:rsidRPr="00662CC3">
        <w:rPr>
          <w:rFonts w:ascii="Times New Roman" w:eastAsia="Times New Roman" w:hAnsi="Times New Roman" w:cs="Times New Roman"/>
          <w:szCs w:val="20"/>
        </w:rPr>
        <w:t>Santa Monica College assessment scores are valid for one calendar year.</w:t>
      </w:r>
    </w:p>
    <w:p w14:paraId="501536CD" w14:textId="77777777" w:rsidR="00170E10" w:rsidRPr="00662CC3" w:rsidRDefault="00170E10">
      <w:pPr>
        <w:spacing w:after="0" w:line="240" w:lineRule="auto"/>
        <w:rPr>
          <w:rFonts w:ascii="Times New Roman" w:eastAsia="Times New Roman" w:hAnsi="Times New Roman" w:cs="Times New Roman"/>
          <w:szCs w:val="20"/>
        </w:rPr>
      </w:pPr>
    </w:p>
    <w:p w14:paraId="58E42479" w14:textId="77777777" w:rsidR="00170E10" w:rsidRPr="00662CC3" w:rsidRDefault="00170E10">
      <w:pPr>
        <w:spacing w:after="0" w:line="240" w:lineRule="auto"/>
        <w:ind w:left="720"/>
        <w:rPr>
          <w:rFonts w:ascii="Times New Roman" w:eastAsia="Times New Roman" w:hAnsi="Times New Roman" w:cs="Times New Roman"/>
          <w:szCs w:val="20"/>
        </w:rPr>
      </w:pPr>
      <w:r w:rsidRPr="00662CC3">
        <w:rPr>
          <w:rFonts w:ascii="Times New Roman" w:eastAsia="Times New Roman" w:hAnsi="Times New Roman" w:cs="Times New Roman"/>
          <w:szCs w:val="20"/>
        </w:rPr>
        <w:t>Students may have one or more assessment tests waived by a counselor or appropriate department chair or designee based on the following:</w:t>
      </w:r>
    </w:p>
    <w:p w14:paraId="4358132B" w14:textId="77777777" w:rsidR="00170E10" w:rsidRPr="00662CC3" w:rsidRDefault="00170E10">
      <w:pPr>
        <w:spacing w:after="0" w:line="240" w:lineRule="auto"/>
        <w:ind w:left="720"/>
        <w:rPr>
          <w:rFonts w:ascii="Times New Roman" w:eastAsia="Times New Roman" w:hAnsi="Times New Roman" w:cs="Times New Roman"/>
          <w:szCs w:val="20"/>
        </w:rPr>
      </w:pPr>
    </w:p>
    <w:p w14:paraId="24E430F7" w14:textId="2140D660" w:rsidR="00170E10" w:rsidRPr="00662CC3" w:rsidRDefault="00F5249D">
      <w:pPr>
        <w:spacing w:after="0" w:line="240" w:lineRule="auto"/>
        <w:ind w:left="1080"/>
        <w:jc w:val="both"/>
        <w:rPr>
          <w:rFonts w:ascii="Times New Roman" w:eastAsia="Times New Roman" w:hAnsi="Times New Roman" w:cs="Times New Roman"/>
          <w:szCs w:val="20"/>
        </w:rPr>
        <w:pPrChange w:id="153" w:author="Esau" w:date="2014-03-04T15:33:00Z">
          <w:pPr>
            <w:numPr>
              <w:numId w:val="32"/>
            </w:numPr>
            <w:tabs>
              <w:tab w:val="num" w:pos="1080"/>
            </w:tabs>
            <w:spacing w:after="0" w:line="240" w:lineRule="auto"/>
            <w:ind w:left="1080" w:hanging="360"/>
            <w:jc w:val="both"/>
          </w:pPr>
        </w:pPrChange>
      </w:pPr>
      <w:ins w:id="154" w:author="Esau" w:date="2014-03-04T15:33:00Z">
        <w:r>
          <w:rPr>
            <w:rFonts w:ascii="Times New Roman" w:eastAsia="Times New Roman" w:hAnsi="Times New Roman" w:cs="Times New Roman"/>
            <w:szCs w:val="20"/>
          </w:rPr>
          <w:t xml:space="preserve">A. </w:t>
        </w:r>
      </w:ins>
      <w:r w:rsidR="00170E10" w:rsidRPr="00662CC3">
        <w:rPr>
          <w:rFonts w:ascii="Times New Roman" w:eastAsia="Times New Roman" w:hAnsi="Times New Roman" w:cs="Times New Roman"/>
          <w:szCs w:val="20"/>
        </w:rPr>
        <w:t>Placement/Prerequisite Waivers Based on Completed College Coursework</w:t>
      </w:r>
    </w:p>
    <w:p w14:paraId="61372D20" w14:textId="1F461969" w:rsidR="00170E10" w:rsidRPr="00662CC3" w:rsidRDefault="00170E10">
      <w:pPr>
        <w:spacing w:after="0" w:line="240" w:lineRule="auto"/>
        <w:ind w:left="1080"/>
        <w:rPr>
          <w:rFonts w:ascii="Times New Roman" w:eastAsia="Times New Roman" w:hAnsi="Times New Roman" w:cs="Times New Roman"/>
          <w:szCs w:val="20"/>
        </w:rPr>
      </w:pPr>
      <w:r w:rsidRPr="00662CC3">
        <w:rPr>
          <w:rFonts w:ascii="Times New Roman" w:eastAsia="Times New Roman" w:hAnsi="Times New Roman" w:cs="Times New Roman"/>
          <w:szCs w:val="20"/>
        </w:rPr>
        <w:t>Placement recommendations and prerequisite waivers may be issued upon completion of relevant college-level coursework with a grade of C or better. Students must present a transcript</w:t>
      </w:r>
      <w:ins w:id="155" w:author="Esau" w:date="2014-01-22T09:06:00Z">
        <w:r>
          <w:rPr>
            <w:rFonts w:ascii="Times New Roman" w:eastAsia="Times New Roman" w:hAnsi="Times New Roman" w:cs="Times New Roman"/>
            <w:szCs w:val="20"/>
          </w:rPr>
          <w:t>, course descriptions, and syllabi</w:t>
        </w:r>
      </w:ins>
      <w:r w:rsidRPr="00662CC3">
        <w:rPr>
          <w:rFonts w:ascii="Times New Roman" w:eastAsia="Times New Roman" w:hAnsi="Times New Roman" w:cs="Times New Roman"/>
          <w:szCs w:val="20"/>
        </w:rPr>
        <w:t xml:space="preserve"> to a counselor or appropriate department chair</w:t>
      </w:r>
      <w:ins w:id="156" w:author="Esau" w:date="2014-03-04T15:37:00Z">
        <w:r w:rsidR="00F5249D">
          <w:rPr>
            <w:rFonts w:ascii="Times New Roman" w:eastAsia="Times New Roman" w:hAnsi="Times New Roman" w:cs="Times New Roman"/>
            <w:szCs w:val="20"/>
          </w:rPr>
          <w:t xml:space="preserve"> (or designee)</w:t>
        </w:r>
      </w:ins>
      <w:r w:rsidRPr="00662CC3">
        <w:rPr>
          <w:rFonts w:ascii="Times New Roman" w:eastAsia="Times New Roman" w:hAnsi="Times New Roman" w:cs="Times New Roman"/>
          <w:szCs w:val="20"/>
        </w:rPr>
        <w:t xml:space="preserve"> for verification and processing. The student must file an official transcript with the Admissions Office.</w:t>
      </w:r>
      <w:r w:rsidRPr="00662CC3">
        <w:rPr>
          <w:rFonts w:ascii="Times New Roman" w:eastAsia="Times New Roman" w:hAnsi="Times New Roman" w:cs="Times New Roman"/>
          <w:szCs w:val="20"/>
        </w:rPr>
        <w:br/>
      </w:r>
    </w:p>
    <w:p w14:paraId="1CCB03B6" w14:textId="77777777" w:rsidR="00170E10" w:rsidRPr="00662CC3" w:rsidRDefault="00170E10" w:rsidP="00170E10">
      <w:pPr>
        <w:numPr>
          <w:ilvl w:val="0"/>
          <w:numId w:val="32"/>
        </w:numPr>
        <w:spacing w:after="0" w:line="240" w:lineRule="auto"/>
        <w:jc w:val="both"/>
        <w:rPr>
          <w:rFonts w:ascii="Times New Roman" w:eastAsia="Times New Roman" w:hAnsi="Times New Roman" w:cs="Times New Roman"/>
          <w:szCs w:val="20"/>
        </w:rPr>
      </w:pPr>
      <w:r w:rsidRPr="00662CC3">
        <w:rPr>
          <w:rFonts w:ascii="Times New Roman" w:eastAsia="Times New Roman" w:hAnsi="Times New Roman" w:cs="Times New Roman"/>
          <w:szCs w:val="20"/>
        </w:rPr>
        <w:t>Waivers Based on Other Colleges’ Assessment/Placement Programs</w:t>
      </w:r>
    </w:p>
    <w:p w14:paraId="335A23DA" w14:textId="77777777" w:rsidR="00170E10" w:rsidRPr="00662CC3" w:rsidRDefault="00170E10">
      <w:pPr>
        <w:spacing w:after="0" w:line="240" w:lineRule="auto"/>
        <w:ind w:left="1080"/>
        <w:rPr>
          <w:rFonts w:ascii="Times New Roman" w:eastAsia="Times New Roman" w:hAnsi="Times New Roman" w:cs="Times New Roman"/>
          <w:szCs w:val="20"/>
        </w:rPr>
      </w:pPr>
      <w:r w:rsidRPr="00662CC3">
        <w:rPr>
          <w:rFonts w:ascii="Times New Roman" w:eastAsia="Times New Roman" w:hAnsi="Times New Roman" w:cs="Times New Roman"/>
          <w:szCs w:val="20"/>
        </w:rPr>
        <w:t>Santa Monica College will accept placement test results from other colleges under the limited circumstances noted below, on a case-by-case basis. Only official test results mailed in or faxed by the institution will be accepted. Placement tests must have been completed within the last calendar year preceding enrollment</w:t>
      </w:r>
      <w:ins w:id="157" w:author="Esau" w:date="2014-01-22T09:07:00Z">
        <w:r>
          <w:rPr>
            <w:rFonts w:ascii="Times New Roman" w:eastAsia="Times New Roman" w:hAnsi="Times New Roman" w:cs="Times New Roman"/>
            <w:szCs w:val="20"/>
          </w:rPr>
          <w:t xml:space="preserve"> at Santa Monica College</w:t>
        </w:r>
      </w:ins>
      <w:r w:rsidRPr="00662CC3">
        <w:rPr>
          <w:rFonts w:ascii="Times New Roman" w:eastAsia="Times New Roman" w:hAnsi="Times New Roman" w:cs="Times New Roman"/>
          <w:szCs w:val="20"/>
        </w:rPr>
        <w:t>.</w:t>
      </w:r>
      <w:r w:rsidRPr="00662CC3">
        <w:rPr>
          <w:rFonts w:ascii="Times New Roman" w:eastAsia="Times New Roman" w:hAnsi="Times New Roman" w:cs="Times New Roman"/>
          <w:szCs w:val="20"/>
        </w:rPr>
        <w:br/>
      </w:r>
    </w:p>
    <w:p w14:paraId="241E27A8" w14:textId="46512097" w:rsidR="00170E10" w:rsidRPr="00662CC3" w:rsidRDefault="00170E10" w:rsidP="00170E10">
      <w:pPr>
        <w:numPr>
          <w:ilvl w:val="1"/>
          <w:numId w:val="32"/>
        </w:numPr>
        <w:spacing w:after="0" w:line="240" w:lineRule="auto"/>
        <w:rPr>
          <w:rFonts w:ascii="Times New Roman" w:eastAsia="Times New Roman" w:hAnsi="Times New Roman" w:cs="Times New Roman"/>
          <w:szCs w:val="20"/>
        </w:rPr>
      </w:pPr>
      <w:r w:rsidRPr="00662CC3">
        <w:rPr>
          <w:rFonts w:ascii="Times New Roman" w:eastAsia="Times New Roman" w:hAnsi="Times New Roman" w:cs="Times New Roman"/>
          <w:szCs w:val="20"/>
        </w:rPr>
        <w:t xml:space="preserve">Out-of-State and “Out-of-Area” Students Applying to SMC: Out-of-state students may complete the English/ESL and mathematics placement test at a college of their choice to fulfill the SMC mandatory assessment requirement, provided the placement examinations are those in use at SMC. </w:t>
      </w:r>
      <w:del w:id="158" w:author="Esau" w:date="2014-03-04T15:40:00Z">
        <w:r w:rsidRPr="00662CC3" w:rsidDel="00F5249D">
          <w:rPr>
            <w:rFonts w:ascii="Times New Roman" w:eastAsia="Times New Roman" w:hAnsi="Times New Roman" w:cs="Times New Roman"/>
            <w:szCs w:val="20"/>
          </w:rPr>
          <w:delText xml:space="preserve">Local </w:delText>
        </w:r>
      </w:del>
      <w:ins w:id="159" w:author="Esau" w:date="2014-03-04T15:40:00Z">
        <w:r w:rsidR="00F5249D">
          <w:rPr>
            <w:rFonts w:ascii="Times New Roman" w:eastAsia="Times New Roman" w:hAnsi="Times New Roman" w:cs="Times New Roman"/>
            <w:szCs w:val="20"/>
          </w:rPr>
          <w:t>SMC</w:t>
        </w:r>
        <w:r w:rsidR="00F5249D" w:rsidRPr="00662CC3">
          <w:rPr>
            <w:rFonts w:ascii="Times New Roman" w:eastAsia="Times New Roman" w:hAnsi="Times New Roman" w:cs="Times New Roman"/>
            <w:szCs w:val="20"/>
          </w:rPr>
          <w:t xml:space="preserve"> </w:t>
        </w:r>
      </w:ins>
      <w:r w:rsidRPr="00662CC3">
        <w:rPr>
          <w:rFonts w:ascii="Times New Roman" w:eastAsia="Times New Roman" w:hAnsi="Times New Roman" w:cs="Times New Roman"/>
          <w:szCs w:val="20"/>
        </w:rPr>
        <w:t xml:space="preserve">cut scores and multiple measures will be applied in determining placement level eligibility. </w:t>
      </w:r>
      <w:r w:rsidRPr="00662CC3">
        <w:rPr>
          <w:rFonts w:ascii="Times New Roman" w:eastAsia="Times New Roman" w:hAnsi="Times New Roman" w:cs="Times New Roman"/>
          <w:szCs w:val="20"/>
        </w:rPr>
        <w:br/>
      </w:r>
    </w:p>
    <w:p w14:paraId="33E41A1E" w14:textId="77777777" w:rsidR="00170E10" w:rsidRPr="00662CC3" w:rsidRDefault="00170E10" w:rsidP="00170E10">
      <w:pPr>
        <w:numPr>
          <w:ilvl w:val="1"/>
          <w:numId w:val="32"/>
        </w:numPr>
        <w:spacing w:after="0" w:line="240" w:lineRule="auto"/>
        <w:jc w:val="both"/>
        <w:rPr>
          <w:rFonts w:ascii="Times New Roman" w:eastAsia="Times New Roman" w:hAnsi="Times New Roman" w:cs="Times New Roman"/>
          <w:szCs w:val="20"/>
        </w:rPr>
      </w:pPr>
      <w:r w:rsidRPr="00662CC3">
        <w:rPr>
          <w:rFonts w:ascii="Times New Roman" w:eastAsia="Times New Roman" w:hAnsi="Times New Roman" w:cs="Times New Roman"/>
          <w:szCs w:val="20"/>
        </w:rPr>
        <w:lastRenderedPageBreak/>
        <w:t>Students with Previous College Experience: Students who previously attended and completed coursework other than English, ESL, or mathematics at another institution may complete the English/ESL and/or mathematics assessment at that college, provided they are those in use at SMC. Additionally, students must have been in attendance at that college within the last calendar year preceding SMC attendance.  Local cut scores and multiple measures will be applied in determining placement level eligibility.</w:t>
      </w:r>
    </w:p>
    <w:p w14:paraId="50CAD2AE" w14:textId="77777777" w:rsidR="00170E10" w:rsidRPr="00662CC3" w:rsidRDefault="00170E10">
      <w:pPr>
        <w:spacing w:after="0" w:line="240" w:lineRule="auto"/>
        <w:ind w:left="1080"/>
        <w:rPr>
          <w:rFonts w:ascii="Times New Roman" w:eastAsia="Times New Roman" w:hAnsi="Times New Roman" w:cs="Times New Roman"/>
          <w:szCs w:val="20"/>
        </w:rPr>
      </w:pPr>
    </w:p>
    <w:p w14:paraId="100138A0" w14:textId="77777777" w:rsidR="00170E10" w:rsidRPr="00662CC3" w:rsidRDefault="00170E10" w:rsidP="00170E10">
      <w:pPr>
        <w:numPr>
          <w:ilvl w:val="0"/>
          <w:numId w:val="32"/>
        </w:numPr>
        <w:spacing w:after="0" w:line="240" w:lineRule="auto"/>
        <w:jc w:val="both"/>
        <w:rPr>
          <w:rFonts w:ascii="Times New Roman" w:eastAsia="Times New Roman" w:hAnsi="Times New Roman" w:cs="Times New Roman"/>
          <w:szCs w:val="20"/>
        </w:rPr>
      </w:pPr>
      <w:r w:rsidRPr="00662CC3">
        <w:rPr>
          <w:rFonts w:ascii="Times New Roman" w:eastAsia="Times New Roman" w:hAnsi="Times New Roman" w:cs="Times New Roman"/>
          <w:szCs w:val="20"/>
        </w:rPr>
        <w:t xml:space="preserve">Waivers Based on Advanced Placement Examinations </w:t>
      </w:r>
    </w:p>
    <w:p w14:paraId="19E61CAE" w14:textId="77777777" w:rsidR="00170E10" w:rsidRPr="00662CC3" w:rsidRDefault="00170E10">
      <w:pPr>
        <w:spacing w:after="0" w:line="240" w:lineRule="auto"/>
        <w:ind w:left="1080"/>
        <w:rPr>
          <w:rFonts w:ascii="Times New Roman" w:eastAsia="Times New Roman" w:hAnsi="Times New Roman" w:cs="Times New Roman"/>
          <w:szCs w:val="20"/>
        </w:rPr>
      </w:pPr>
      <w:r w:rsidRPr="00662CC3">
        <w:rPr>
          <w:rFonts w:ascii="Times New Roman" w:eastAsia="Times New Roman" w:hAnsi="Times New Roman" w:cs="Times New Roman"/>
          <w:szCs w:val="20"/>
        </w:rPr>
        <w:t xml:space="preserve">College Board Advanced Placement test results may be used to determine a student’s English, mathematics, and chemistry eligibility. Official AP results must be filed with the Admissions Office. </w:t>
      </w:r>
      <w:del w:id="160" w:author="Esau" w:date="2014-01-22T09:10:00Z">
        <w:r w:rsidRPr="00662CC3" w:rsidDel="00D02B11">
          <w:rPr>
            <w:rFonts w:ascii="Times New Roman" w:eastAsia="Times New Roman" w:hAnsi="Times New Roman" w:cs="Times New Roman"/>
            <w:szCs w:val="20"/>
          </w:rPr>
          <w:delText xml:space="preserve">Facsimiles, copies, or hand carried AP results will not be accepted under any circumstances. </w:delText>
        </w:r>
      </w:del>
      <w:r w:rsidRPr="00662CC3">
        <w:rPr>
          <w:rFonts w:ascii="Times New Roman" w:eastAsia="Times New Roman" w:hAnsi="Times New Roman" w:cs="Times New Roman"/>
          <w:szCs w:val="20"/>
        </w:rPr>
        <w:t xml:space="preserve">Placement/prerequisite waivers may be issued in the manner outlined below. Unit credit applicable to the SMC Associate Degree requirements may also be granted. AP credit may be used for IGETC and CSU GE certifications; however, units granted by SMC do not reflect units granted by transfer institutions. Students are encouraged to discuss applicability of AP credit with a counselor. </w:t>
      </w:r>
      <w:r w:rsidRPr="00662CC3">
        <w:rPr>
          <w:rFonts w:ascii="Times New Roman" w:eastAsia="Times New Roman" w:hAnsi="Times New Roman" w:cs="Times New Roman"/>
          <w:szCs w:val="20"/>
        </w:rPr>
        <w:br/>
      </w:r>
    </w:p>
    <w:p w14:paraId="2BE70EC9" w14:textId="77777777" w:rsidR="00170E10" w:rsidRPr="00662CC3" w:rsidRDefault="00170E10" w:rsidP="00170E10">
      <w:pPr>
        <w:numPr>
          <w:ilvl w:val="1"/>
          <w:numId w:val="32"/>
        </w:numPr>
        <w:spacing w:after="0" w:line="240" w:lineRule="auto"/>
        <w:rPr>
          <w:rFonts w:ascii="Times New Roman" w:eastAsia="Times New Roman" w:hAnsi="Times New Roman" w:cs="Times New Roman"/>
          <w:szCs w:val="20"/>
        </w:rPr>
      </w:pPr>
      <w:r w:rsidRPr="00662CC3">
        <w:rPr>
          <w:rFonts w:ascii="Times New Roman" w:eastAsia="Times New Roman" w:hAnsi="Times New Roman" w:cs="Times New Roman"/>
          <w:szCs w:val="20"/>
        </w:rPr>
        <w:t>A score of 3, 4</w:t>
      </w:r>
      <w:ins w:id="161" w:author="Esau" w:date="2014-01-22T09:18:00Z">
        <w:r>
          <w:rPr>
            <w:rFonts w:ascii="Times New Roman" w:eastAsia="Times New Roman" w:hAnsi="Times New Roman" w:cs="Times New Roman"/>
            <w:szCs w:val="20"/>
          </w:rPr>
          <w:t>,</w:t>
        </w:r>
      </w:ins>
      <w:r w:rsidRPr="00662CC3">
        <w:rPr>
          <w:rFonts w:ascii="Times New Roman" w:eastAsia="Times New Roman" w:hAnsi="Times New Roman" w:cs="Times New Roman"/>
          <w:szCs w:val="20"/>
        </w:rPr>
        <w:t xml:space="preserve"> or 5 on the AP English Language </w:t>
      </w:r>
      <w:del w:id="162" w:author="Esau" w:date="2014-01-22T09:12:00Z">
        <w:r w:rsidRPr="00662CC3" w:rsidDel="00D02B11">
          <w:rPr>
            <w:rFonts w:ascii="Times New Roman" w:eastAsia="Times New Roman" w:hAnsi="Times New Roman" w:cs="Times New Roman"/>
            <w:szCs w:val="20"/>
          </w:rPr>
          <w:delText xml:space="preserve">&amp; </w:delText>
        </w:r>
      </w:del>
      <w:ins w:id="163" w:author="Esau" w:date="2014-01-22T09:12:00Z">
        <w:r>
          <w:rPr>
            <w:rFonts w:ascii="Times New Roman" w:eastAsia="Times New Roman" w:hAnsi="Times New Roman" w:cs="Times New Roman"/>
            <w:szCs w:val="20"/>
          </w:rPr>
          <w:t>and</w:t>
        </w:r>
        <w:r w:rsidRPr="00662CC3">
          <w:rPr>
            <w:rFonts w:ascii="Times New Roman" w:eastAsia="Times New Roman" w:hAnsi="Times New Roman" w:cs="Times New Roman"/>
            <w:szCs w:val="20"/>
          </w:rPr>
          <w:t xml:space="preserve"> </w:t>
        </w:r>
      </w:ins>
      <w:r w:rsidRPr="00662CC3">
        <w:rPr>
          <w:rFonts w:ascii="Times New Roman" w:eastAsia="Times New Roman" w:hAnsi="Times New Roman" w:cs="Times New Roman"/>
          <w:szCs w:val="20"/>
        </w:rPr>
        <w:t xml:space="preserve">Composition or </w:t>
      </w:r>
      <w:del w:id="164" w:author="Esau" w:date="2014-01-22T09:12:00Z">
        <w:r w:rsidRPr="00662CC3" w:rsidDel="00D02B11">
          <w:rPr>
            <w:rFonts w:ascii="Times New Roman" w:eastAsia="Times New Roman" w:hAnsi="Times New Roman" w:cs="Times New Roman"/>
            <w:szCs w:val="20"/>
          </w:rPr>
          <w:delText xml:space="preserve">Composition &amp; Literature </w:delText>
        </w:r>
      </w:del>
      <w:ins w:id="165" w:author="Esau" w:date="2014-01-22T09:12:00Z">
        <w:r>
          <w:rPr>
            <w:rFonts w:ascii="Times New Roman" w:eastAsia="Times New Roman" w:hAnsi="Times New Roman" w:cs="Times New Roman"/>
            <w:szCs w:val="20"/>
          </w:rPr>
          <w:t xml:space="preserve"> English Literature and Composition </w:t>
        </w:r>
      </w:ins>
      <w:r w:rsidRPr="00662CC3">
        <w:rPr>
          <w:rFonts w:ascii="Times New Roman" w:eastAsia="Times New Roman" w:hAnsi="Times New Roman" w:cs="Times New Roman"/>
          <w:szCs w:val="20"/>
        </w:rPr>
        <w:t>exam will qualify a student for English 2 and give 3 units of credit for English 1.</w:t>
      </w:r>
      <w:r w:rsidRPr="00662CC3">
        <w:rPr>
          <w:rFonts w:ascii="Times New Roman" w:eastAsia="Times New Roman" w:hAnsi="Times New Roman" w:cs="Times New Roman"/>
          <w:szCs w:val="20"/>
        </w:rPr>
        <w:br/>
      </w:r>
    </w:p>
    <w:p w14:paraId="5A2F0B1C" w14:textId="77777777" w:rsidR="00170E10" w:rsidRPr="00662CC3" w:rsidRDefault="00170E10" w:rsidP="00170E10">
      <w:pPr>
        <w:numPr>
          <w:ilvl w:val="1"/>
          <w:numId w:val="32"/>
        </w:numPr>
        <w:spacing w:after="0" w:line="240" w:lineRule="auto"/>
        <w:rPr>
          <w:rFonts w:ascii="Times New Roman" w:eastAsia="Times New Roman" w:hAnsi="Times New Roman" w:cs="Times New Roman"/>
          <w:szCs w:val="20"/>
        </w:rPr>
      </w:pPr>
      <w:r w:rsidRPr="00662CC3">
        <w:rPr>
          <w:rFonts w:ascii="Times New Roman" w:eastAsia="Times New Roman" w:hAnsi="Times New Roman" w:cs="Times New Roman"/>
          <w:szCs w:val="20"/>
        </w:rPr>
        <w:t>A score of 3 on the AP Calculus AB exam will qualify a student for Math 7 and give 5 units of credit for Math 2.</w:t>
      </w:r>
      <w:r w:rsidRPr="00662CC3">
        <w:rPr>
          <w:rFonts w:ascii="Times New Roman" w:eastAsia="Times New Roman" w:hAnsi="Times New Roman" w:cs="Times New Roman"/>
          <w:szCs w:val="20"/>
        </w:rPr>
        <w:br/>
      </w:r>
    </w:p>
    <w:p w14:paraId="59CA260F" w14:textId="77777777" w:rsidR="00170E10" w:rsidRPr="00662CC3" w:rsidRDefault="00170E10" w:rsidP="00170E10">
      <w:pPr>
        <w:numPr>
          <w:ilvl w:val="1"/>
          <w:numId w:val="32"/>
        </w:numPr>
        <w:spacing w:after="0" w:line="240" w:lineRule="auto"/>
        <w:rPr>
          <w:rFonts w:ascii="Times New Roman" w:eastAsia="Times New Roman" w:hAnsi="Times New Roman" w:cs="Times New Roman"/>
          <w:szCs w:val="20"/>
        </w:rPr>
      </w:pPr>
      <w:r w:rsidRPr="00662CC3">
        <w:rPr>
          <w:rFonts w:ascii="Times New Roman" w:eastAsia="Times New Roman" w:hAnsi="Times New Roman" w:cs="Times New Roman"/>
          <w:szCs w:val="20"/>
        </w:rPr>
        <w:t>A score of 3 on the AP Calculus BC exam will qualify a student for Math 8 and give 5 units of credit for Math 7.</w:t>
      </w:r>
      <w:r w:rsidRPr="00662CC3">
        <w:rPr>
          <w:rFonts w:ascii="Times New Roman" w:eastAsia="Times New Roman" w:hAnsi="Times New Roman" w:cs="Times New Roman"/>
          <w:szCs w:val="20"/>
        </w:rPr>
        <w:br/>
      </w:r>
    </w:p>
    <w:p w14:paraId="3B22F513" w14:textId="77777777" w:rsidR="00170E10" w:rsidRPr="00662CC3" w:rsidRDefault="00170E10" w:rsidP="00170E10">
      <w:pPr>
        <w:numPr>
          <w:ilvl w:val="1"/>
          <w:numId w:val="32"/>
        </w:numPr>
        <w:spacing w:after="0" w:line="240" w:lineRule="auto"/>
        <w:rPr>
          <w:rFonts w:ascii="Times New Roman" w:eastAsia="Times New Roman" w:hAnsi="Times New Roman" w:cs="Times New Roman"/>
          <w:szCs w:val="20"/>
        </w:rPr>
      </w:pPr>
      <w:r w:rsidRPr="00662CC3">
        <w:rPr>
          <w:rFonts w:ascii="Times New Roman" w:eastAsia="Times New Roman" w:hAnsi="Times New Roman" w:cs="Times New Roman"/>
          <w:szCs w:val="20"/>
        </w:rPr>
        <w:t>A score of 4 or 5 on the AP Calculus AB exam will qualify a student for Math 8 and give 5 units of credit for Math 7.</w:t>
      </w:r>
      <w:r w:rsidRPr="00662CC3">
        <w:rPr>
          <w:rFonts w:ascii="Times New Roman" w:eastAsia="Times New Roman" w:hAnsi="Times New Roman" w:cs="Times New Roman"/>
          <w:szCs w:val="20"/>
        </w:rPr>
        <w:br/>
      </w:r>
    </w:p>
    <w:p w14:paraId="4720BBC2" w14:textId="77777777" w:rsidR="00170E10" w:rsidRDefault="00170E10" w:rsidP="00170E10">
      <w:pPr>
        <w:numPr>
          <w:ilvl w:val="1"/>
          <w:numId w:val="32"/>
        </w:numPr>
        <w:spacing w:after="0" w:line="240" w:lineRule="auto"/>
        <w:rPr>
          <w:ins w:id="166" w:author="Esau" w:date="2014-01-22T09:16:00Z"/>
          <w:rFonts w:ascii="Times New Roman" w:eastAsia="Times New Roman" w:hAnsi="Times New Roman" w:cs="Times New Roman"/>
          <w:szCs w:val="20"/>
        </w:rPr>
      </w:pPr>
      <w:r w:rsidRPr="00662CC3">
        <w:rPr>
          <w:rFonts w:ascii="Times New Roman" w:eastAsia="Times New Roman" w:hAnsi="Times New Roman" w:cs="Times New Roman"/>
          <w:szCs w:val="20"/>
        </w:rPr>
        <w:t>A score of 4 or 5 on the AP Calculus BC exam will qualify a student for Math 10, 11, 13, 15 and give 5 units of credit for Math 8.</w:t>
      </w:r>
      <w:ins w:id="167" w:author="Esau" w:date="2014-01-22T09:16:00Z">
        <w:r>
          <w:rPr>
            <w:rFonts w:ascii="Times New Roman" w:eastAsia="Times New Roman" w:hAnsi="Times New Roman" w:cs="Times New Roman"/>
            <w:szCs w:val="20"/>
          </w:rPr>
          <w:br/>
        </w:r>
      </w:ins>
    </w:p>
    <w:p w14:paraId="4DCFE3DB" w14:textId="09E20767" w:rsidR="00170E10" w:rsidRPr="00662CC3" w:rsidRDefault="00170E10" w:rsidP="00170E10">
      <w:pPr>
        <w:numPr>
          <w:ilvl w:val="1"/>
          <w:numId w:val="32"/>
        </w:numPr>
        <w:spacing w:after="0" w:line="240" w:lineRule="auto"/>
        <w:rPr>
          <w:rFonts w:ascii="Times New Roman" w:eastAsia="Times New Roman" w:hAnsi="Times New Roman" w:cs="Times New Roman"/>
          <w:szCs w:val="20"/>
        </w:rPr>
      </w:pPr>
      <w:ins w:id="168" w:author="Esau" w:date="2014-01-22T09:16:00Z">
        <w:r w:rsidRPr="00662CC3">
          <w:rPr>
            <w:rFonts w:ascii="Times New Roman" w:eastAsia="Times New Roman" w:hAnsi="Times New Roman" w:cs="Times New Roman"/>
            <w:szCs w:val="20"/>
          </w:rPr>
          <w:t xml:space="preserve">A score of </w:t>
        </w:r>
        <w:r>
          <w:rPr>
            <w:rFonts w:ascii="Times New Roman" w:eastAsia="Times New Roman" w:hAnsi="Times New Roman" w:cs="Times New Roman"/>
            <w:szCs w:val="20"/>
          </w:rPr>
          <w:t xml:space="preserve">3, </w:t>
        </w:r>
        <w:r w:rsidRPr="00662CC3">
          <w:rPr>
            <w:rFonts w:ascii="Times New Roman" w:eastAsia="Times New Roman" w:hAnsi="Times New Roman" w:cs="Times New Roman"/>
            <w:szCs w:val="20"/>
          </w:rPr>
          <w:t>4</w:t>
        </w:r>
      </w:ins>
      <w:ins w:id="169" w:author="Esau" w:date="2014-01-22T09:19:00Z">
        <w:r>
          <w:rPr>
            <w:rFonts w:ascii="Times New Roman" w:eastAsia="Times New Roman" w:hAnsi="Times New Roman" w:cs="Times New Roman"/>
            <w:szCs w:val="20"/>
          </w:rPr>
          <w:t>,</w:t>
        </w:r>
      </w:ins>
      <w:ins w:id="170" w:author="Esau" w:date="2014-01-22T09:16:00Z">
        <w:r w:rsidRPr="00662CC3">
          <w:rPr>
            <w:rFonts w:ascii="Times New Roman" w:eastAsia="Times New Roman" w:hAnsi="Times New Roman" w:cs="Times New Roman"/>
            <w:szCs w:val="20"/>
          </w:rPr>
          <w:t xml:space="preserve"> or 5 on the AP </w:t>
        </w:r>
        <w:r>
          <w:rPr>
            <w:rFonts w:ascii="Times New Roman" w:eastAsia="Times New Roman" w:hAnsi="Times New Roman" w:cs="Times New Roman"/>
            <w:szCs w:val="20"/>
          </w:rPr>
          <w:t>Statistics</w:t>
        </w:r>
        <w:r w:rsidRPr="00662CC3">
          <w:rPr>
            <w:rFonts w:ascii="Times New Roman" w:eastAsia="Times New Roman" w:hAnsi="Times New Roman" w:cs="Times New Roman"/>
            <w:szCs w:val="20"/>
          </w:rPr>
          <w:t xml:space="preserve"> exam will </w:t>
        </w:r>
      </w:ins>
      <w:ins w:id="171" w:author="Esau" w:date="2014-01-22T09:17:00Z">
        <w:r>
          <w:rPr>
            <w:rFonts w:ascii="Times New Roman" w:eastAsia="Times New Roman" w:hAnsi="Times New Roman" w:cs="Times New Roman"/>
            <w:szCs w:val="20"/>
          </w:rPr>
          <w:t xml:space="preserve">waive </w:t>
        </w:r>
      </w:ins>
      <w:ins w:id="172" w:author="Esau" w:date="2014-01-22T09:16:00Z">
        <w:r w:rsidRPr="00662CC3">
          <w:rPr>
            <w:rFonts w:ascii="Times New Roman" w:eastAsia="Times New Roman" w:hAnsi="Times New Roman" w:cs="Times New Roman"/>
            <w:szCs w:val="20"/>
          </w:rPr>
          <w:t>a student f</w:t>
        </w:r>
      </w:ins>
      <w:ins w:id="173" w:author="Esau" w:date="2014-01-22T09:17:00Z">
        <w:r>
          <w:rPr>
            <w:rFonts w:ascii="Times New Roman" w:eastAsia="Times New Roman" w:hAnsi="Times New Roman" w:cs="Times New Roman"/>
            <w:szCs w:val="20"/>
          </w:rPr>
          <w:t>rom the Math assessment test, but will not place</w:t>
        </w:r>
      </w:ins>
      <w:ins w:id="174" w:author="Esau" w:date="2014-03-04T15:42:00Z">
        <w:r w:rsidR="00F5249D">
          <w:rPr>
            <w:rFonts w:ascii="Times New Roman" w:eastAsia="Times New Roman" w:hAnsi="Times New Roman" w:cs="Times New Roman"/>
            <w:szCs w:val="20"/>
          </w:rPr>
          <w:t xml:space="preserve"> the student</w:t>
        </w:r>
      </w:ins>
      <w:ins w:id="175" w:author="Esau" w:date="2014-01-22T09:17:00Z">
        <w:r>
          <w:rPr>
            <w:rFonts w:ascii="Times New Roman" w:eastAsia="Times New Roman" w:hAnsi="Times New Roman" w:cs="Times New Roman"/>
            <w:szCs w:val="20"/>
          </w:rPr>
          <w:t xml:space="preserve"> into any math class at SMC. </w:t>
        </w:r>
      </w:ins>
      <w:r w:rsidRPr="00662CC3">
        <w:rPr>
          <w:rFonts w:ascii="Times New Roman" w:eastAsia="Times New Roman" w:hAnsi="Times New Roman" w:cs="Times New Roman"/>
          <w:szCs w:val="20"/>
        </w:rPr>
        <w:br/>
      </w:r>
    </w:p>
    <w:p w14:paraId="3B65355B" w14:textId="77777777" w:rsidR="00170E10" w:rsidRPr="00662CC3" w:rsidRDefault="00170E10" w:rsidP="00170E10">
      <w:pPr>
        <w:numPr>
          <w:ilvl w:val="1"/>
          <w:numId w:val="32"/>
        </w:numPr>
        <w:spacing w:after="0" w:line="240" w:lineRule="auto"/>
        <w:rPr>
          <w:rFonts w:ascii="Times New Roman" w:eastAsia="Times New Roman" w:hAnsi="Times New Roman" w:cs="Times New Roman"/>
          <w:szCs w:val="20"/>
        </w:rPr>
      </w:pPr>
      <w:r w:rsidRPr="00662CC3">
        <w:rPr>
          <w:rFonts w:ascii="Times New Roman" w:eastAsia="Times New Roman" w:hAnsi="Times New Roman" w:cs="Times New Roman"/>
          <w:szCs w:val="20"/>
        </w:rPr>
        <w:t>A score of 3, 4, or 5 on the AP Chemistry exam will qualify a student for Chemistry 11 and give 5 units of credit for Chemistry 10.</w:t>
      </w:r>
    </w:p>
    <w:p w14:paraId="34BCB402" w14:textId="77777777" w:rsidR="00170E10" w:rsidRDefault="00170E10">
      <w:pPr>
        <w:spacing w:after="0" w:line="240" w:lineRule="auto"/>
        <w:ind w:left="720"/>
        <w:rPr>
          <w:ins w:id="176" w:author="Esau" w:date="2014-01-22T09:19:00Z"/>
          <w:rFonts w:ascii="Times New Roman" w:eastAsia="Times New Roman" w:hAnsi="Times New Roman" w:cs="Times New Roman"/>
          <w:szCs w:val="20"/>
        </w:rPr>
      </w:pPr>
    </w:p>
    <w:p w14:paraId="4652834C" w14:textId="77777777" w:rsidR="00170E10" w:rsidRPr="00517637" w:rsidRDefault="00170E10">
      <w:pPr>
        <w:numPr>
          <w:ilvl w:val="0"/>
          <w:numId w:val="32"/>
        </w:numPr>
        <w:spacing w:after="0" w:line="240" w:lineRule="auto"/>
        <w:jc w:val="both"/>
        <w:rPr>
          <w:ins w:id="177" w:author="Esau" w:date="2014-01-22T09:20:00Z"/>
          <w:rFonts w:ascii="Times New Roman" w:eastAsia="Times New Roman" w:hAnsi="Times New Roman" w:cs="Times New Roman"/>
          <w:szCs w:val="20"/>
          <w:highlight w:val="yellow"/>
          <w:rPrChange w:id="178" w:author="Esau" w:date="2014-03-04T15:43:00Z">
            <w:rPr>
              <w:ins w:id="179" w:author="Esau" w:date="2014-01-22T09:20:00Z"/>
              <w:rFonts w:ascii="Times New Roman" w:eastAsia="Times New Roman" w:hAnsi="Times New Roman" w:cs="Times New Roman"/>
              <w:szCs w:val="20"/>
            </w:rPr>
          </w:rPrChange>
        </w:rPr>
        <w:pPrChange w:id="180" w:author="Esau" w:date="2014-01-22T10:00:00Z">
          <w:pPr>
            <w:spacing w:after="0" w:line="240" w:lineRule="auto"/>
          </w:pPr>
        </w:pPrChange>
      </w:pPr>
      <w:ins w:id="181" w:author="Esau" w:date="2014-01-22T09:19:00Z">
        <w:r w:rsidRPr="00517637">
          <w:rPr>
            <w:rFonts w:ascii="Times New Roman" w:eastAsia="Times New Roman" w:hAnsi="Times New Roman" w:cs="Times New Roman"/>
            <w:szCs w:val="20"/>
            <w:highlight w:val="yellow"/>
            <w:rPrChange w:id="182" w:author="Esau" w:date="2014-03-04T15:43:00Z">
              <w:rPr>
                <w:rFonts w:ascii="Times New Roman" w:eastAsia="Times New Roman" w:hAnsi="Times New Roman" w:cs="Times New Roman"/>
                <w:szCs w:val="20"/>
              </w:rPr>
            </w:rPrChange>
          </w:rPr>
          <w:t xml:space="preserve">Waivers Based on </w:t>
        </w:r>
      </w:ins>
      <w:ins w:id="183" w:author="Esau" w:date="2014-01-22T09:20:00Z">
        <w:r w:rsidRPr="00517637">
          <w:rPr>
            <w:rFonts w:ascii="Times New Roman" w:eastAsia="Times New Roman" w:hAnsi="Times New Roman" w:cs="Times New Roman"/>
            <w:szCs w:val="20"/>
            <w:highlight w:val="yellow"/>
            <w:rPrChange w:id="184" w:author="Esau" w:date="2014-03-04T15:43:00Z">
              <w:rPr>
                <w:rFonts w:ascii="Times New Roman" w:eastAsia="Times New Roman" w:hAnsi="Times New Roman" w:cs="Times New Roman"/>
                <w:szCs w:val="20"/>
              </w:rPr>
            </w:rPrChange>
          </w:rPr>
          <w:t>the CSU Early Assessment Program and CSU E</w:t>
        </w:r>
      </w:ins>
      <w:ins w:id="185" w:author="Esau" w:date="2014-01-22T09:24:00Z">
        <w:r w:rsidRPr="00517637">
          <w:rPr>
            <w:rFonts w:ascii="Times New Roman" w:eastAsia="Times New Roman" w:hAnsi="Times New Roman" w:cs="Times New Roman"/>
            <w:szCs w:val="20"/>
            <w:highlight w:val="yellow"/>
            <w:rPrChange w:id="186" w:author="Esau" w:date="2014-03-04T15:43:00Z">
              <w:rPr>
                <w:rFonts w:ascii="Times New Roman" w:eastAsia="Times New Roman" w:hAnsi="Times New Roman" w:cs="Times New Roman"/>
                <w:szCs w:val="20"/>
              </w:rPr>
            </w:rPrChange>
          </w:rPr>
          <w:t>PT</w:t>
        </w:r>
      </w:ins>
      <w:ins w:id="187" w:author="Esau" w:date="2014-01-22T09:20:00Z">
        <w:r w:rsidRPr="00517637">
          <w:rPr>
            <w:rFonts w:ascii="Times New Roman" w:eastAsia="Times New Roman" w:hAnsi="Times New Roman" w:cs="Times New Roman"/>
            <w:szCs w:val="20"/>
            <w:highlight w:val="yellow"/>
            <w:rPrChange w:id="188" w:author="Esau" w:date="2014-03-04T15:43:00Z">
              <w:rPr>
                <w:rFonts w:ascii="Times New Roman" w:eastAsia="Times New Roman" w:hAnsi="Times New Roman" w:cs="Times New Roman"/>
                <w:szCs w:val="20"/>
              </w:rPr>
            </w:rPrChange>
          </w:rPr>
          <w:t>/</w:t>
        </w:r>
      </w:ins>
      <w:ins w:id="189" w:author="Esau" w:date="2014-01-22T09:24:00Z">
        <w:r w:rsidRPr="00517637">
          <w:rPr>
            <w:rFonts w:ascii="Times New Roman" w:eastAsia="Times New Roman" w:hAnsi="Times New Roman" w:cs="Times New Roman"/>
            <w:szCs w:val="20"/>
            <w:highlight w:val="yellow"/>
            <w:rPrChange w:id="190" w:author="Esau" w:date="2014-03-04T15:43:00Z">
              <w:rPr>
                <w:rFonts w:ascii="Times New Roman" w:eastAsia="Times New Roman" w:hAnsi="Times New Roman" w:cs="Times New Roman"/>
                <w:szCs w:val="20"/>
              </w:rPr>
            </w:rPrChange>
          </w:rPr>
          <w:t>ELM</w:t>
        </w:r>
      </w:ins>
    </w:p>
    <w:p w14:paraId="6683DAE4" w14:textId="77777777" w:rsidR="00170E10" w:rsidRDefault="00170E10">
      <w:pPr>
        <w:spacing w:after="0" w:line="240" w:lineRule="auto"/>
        <w:ind w:left="1080"/>
        <w:rPr>
          <w:ins w:id="191" w:author="Esau" w:date="2014-01-22T09:28:00Z"/>
          <w:rFonts w:ascii="Times New Roman" w:eastAsia="Times New Roman" w:hAnsi="Times New Roman" w:cs="Times New Roman"/>
          <w:szCs w:val="20"/>
        </w:rPr>
        <w:pPrChange w:id="192" w:author="Esau" w:date="2014-01-22T10:00:00Z">
          <w:pPr>
            <w:spacing w:after="0" w:line="240" w:lineRule="auto"/>
            <w:jc w:val="both"/>
          </w:pPr>
        </w:pPrChange>
      </w:pPr>
      <w:ins w:id="193" w:author="Esau" w:date="2014-01-22T09:21:00Z">
        <w:r w:rsidRPr="00EE5F21">
          <w:rPr>
            <w:rFonts w:ascii="Times New Roman" w:eastAsia="Times New Roman" w:hAnsi="Times New Roman" w:cs="Times New Roman"/>
            <w:szCs w:val="20"/>
          </w:rPr>
          <w:t xml:space="preserve">Placement waivers for English and mathematics may be granted </w:t>
        </w:r>
      </w:ins>
      <w:ins w:id="194" w:author="Esau" w:date="2014-01-22T09:22:00Z">
        <w:r>
          <w:rPr>
            <w:rFonts w:ascii="Times New Roman" w:eastAsia="Times New Roman" w:hAnsi="Times New Roman" w:cs="Times New Roman"/>
            <w:szCs w:val="20"/>
          </w:rPr>
          <w:t xml:space="preserve">upon successful completion of </w:t>
        </w:r>
      </w:ins>
      <w:ins w:id="195" w:author="Esau" w:date="2014-01-22T09:21:00Z">
        <w:r w:rsidRPr="00EE5F21">
          <w:rPr>
            <w:rFonts w:ascii="Times New Roman" w:eastAsia="Times New Roman" w:hAnsi="Times New Roman" w:cs="Times New Roman"/>
            <w:szCs w:val="20"/>
          </w:rPr>
          <w:t>the CSU Early</w:t>
        </w:r>
        <w:r>
          <w:rPr>
            <w:rFonts w:ascii="Times New Roman" w:eastAsia="Times New Roman" w:hAnsi="Times New Roman" w:cs="Times New Roman"/>
            <w:szCs w:val="20"/>
          </w:rPr>
          <w:t xml:space="preserve"> Assessment Program</w:t>
        </w:r>
      </w:ins>
      <w:ins w:id="196" w:author="Esau" w:date="2014-01-22T09:23:00Z">
        <w:r>
          <w:rPr>
            <w:rFonts w:ascii="Times New Roman" w:eastAsia="Times New Roman" w:hAnsi="Times New Roman" w:cs="Times New Roman"/>
            <w:szCs w:val="20"/>
          </w:rPr>
          <w:t>,</w:t>
        </w:r>
      </w:ins>
      <w:ins w:id="197" w:author="Esau" w:date="2014-01-22T09:21:00Z">
        <w:r>
          <w:rPr>
            <w:rFonts w:ascii="Times New Roman" w:eastAsia="Times New Roman" w:hAnsi="Times New Roman" w:cs="Times New Roman"/>
            <w:szCs w:val="20"/>
          </w:rPr>
          <w:t xml:space="preserve"> </w:t>
        </w:r>
      </w:ins>
      <w:ins w:id="198" w:author="Esau" w:date="2014-01-22T09:24:00Z">
        <w:r>
          <w:rPr>
            <w:rFonts w:ascii="Times New Roman" w:eastAsia="Times New Roman" w:hAnsi="Times New Roman" w:cs="Times New Roman"/>
            <w:szCs w:val="20"/>
          </w:rPr>
          <w:t>English Placement test (EPT)</w:t>
        </w:r>
      </w:ins>
      <w:ins w:id="199" w:author="Esau" w:date="2014-01-22T09:23:00Z">
        <w:r>
          <w:rPr>
            <w:rFonts w:ascii="Times New Roman" w:eastAsia="Times New Roman" w:hAnsi="Times New Roman" w:cs="Times New Roman"/>
            <w:szCs w:val="20"/>
          </w:rPr>
          <w:t xml:space="preserve">, </w:t>
        </w:r>
      </w:ins>
      <w:ins w:id="200" w:author="Esau" w:date="2014-01-22T09:21:00Z">
        <w:r>
          <w:rPr>
            <w:rFonts w:ascii="Times New Roman" w:eastAsia="Times New Roman" w:hAnsi="Times New Roman" w:cs="Times New Roman"/>
            <w:szCs w:val="20"/>
          </w:rPr>
          <w:t>or</w:t>
        </w:r>
      </w:ins>
      <w:ins w:id="201" w:author="Esau" w:date="2014-01-22T09:25:00Z">
        <w:r>
          <w:rPr>
            <w:rFonts w:ascii="Times New Roman" w:eastAsia="Times New Roman" w:hAnsi="Times New Roman" w:cs="Times New Roman"/>
            <w:szCs w:val="20"/>
          </w:rPr>
          <w:t xml:space="preserve"> Entry Level Mathematics (ELM) </w:t>
        </w:r>
      </w:ins>
      <w:ins w:id="202" w:author="Esau" w:date="2014-01-22T09:21:00Z">
        <w:r w:rsidRPr="00EE5F21">
          <w:rPr>
            <w:rFonts w:ascii="Times New Roman" w:eastAsia="Times New Roman" w:hAnsi="Times New Roman" w:cs="Times New Roman"/>
            <w:szCs w:val="20"/>
          </w:rPr>
          <w:t>tests.  Placement waivers based on the CSU EAP</w:t>
        </w:r>
      </w:ins>
      <w:ins w:id="203" w:author="Esau" w:date="2014-01-22T09:26:00Z">
        <w:r>
          <w:rPr>
            <w:rFonts w:ascii="Times New Roman" w:eastAsia="Times New Roman" w:hAnsi="Times New Roman" w:cs="Times New Roman"/>
            <w:szCs w:val="20"/>
          </w:rPr>
          <w:t>,</w:t>
        </w:r>
      </w:ins>
      <w:ins w:id="204" w:author="Esau" w:date="2014-01-22T09:21:00Z">
        <w:r w:rsidRPr="00EE5F21">
          <w:rPr>
            <w:rFonts w:ascii="Times New Roman" w:eastAsia="Times New Roman" w:hAnsi="Times New Roman" w:cs="Times New Roman"/>
            <w:szCs w:val="20"/>
          </w:rPr>
          <w:t xml:space="preserve"> EPT</w:t>
        </w:r>
      </w:ins>
      <w:ins w:id="205" w:author="Esau" w:date="2014-01-22T09:26:00Z">
        <w:r>
          <w:rPr>
            <w:rFonts w:ascii="Times New Roman" w:eastAsia="Times New Roman" w:hAnsi="Times New Roman" w:cs="Times New Roman"/>
            <w:szCs w:val="20"/>
          </w:rPr>
          <w:t xml:space="preserve">, and </w:t>
        </w:r>
      </w:ins>
      <w:ins w:id="206" w:author="Esau" w:date="2014-01-22T09:21:00Z">
        <w:r w:rsidRPr="00EE5F21">
          <w:rPr>
            <w:rFonts w:ascii="Times New Roman" w:eastAsia="Times New Roman" w:hAnsi="Times New Roman" w:cs="Times New Roman"/>
            <w:szCs w:val="20"/>
          </w:rPr>
          <w:t>ELM te</w:t>
        </w:r>
      </w:ins>
      <w:ins w:id="207" w:author="Esau" w:date="2014-01-22T09:26:00Z">
        <w:r>
          <w:rPr>
            <w:rFonts w:ascii="Times New Roman" w:eastAsia="Times New Roman" w:hAnsi="Times New Roman" w:cs="Times New Roman"/>
            <w:szCs w:val="20"/>
          </w:rPr>
          <w:t>s</w:t>
        </w:r>
      </w:ins>
      <w:ins w:id="208" w:author="Esau" w:date="2014-01-22T09:21:00Z">
        <w:r w:rsidRPr="00EE5F21">
          <w:rPr>
            <w:rFonts w:ascii="Times New Roman" w:eastAsia="Times New Roman" w:hAnsi="Times New Roman" w:cs="Times New Roman"/>
            <w:szCs w:val="20"/>
          </w:rPr>
          <w:t>ts will only be issued in the specific cases below.  These requests must come directly to the Assessment Center.</w:t>
        </w:r>
      </w:ins>
    </w:p>
    <w:p w14:paraId="6B714653" w14:textId="77777777" w:rsidR="00170E10" w:rsidRDefault="00170E10">
      <w:pPr>
        <w:spacing w:after="0" w:line="240" w:lineRule="auto"/>
        <w:ind w:left="1080"/>
        <w:rPr>
          <w:ins w:id="209" w:author="Esau" w:date="2014-01-22T09:28:00Z"/>
          <w:rFonts w:ascii="Times New Roman" w:eastAsia="Times New Roman" w:hAnsi="Times New Roman" w:cs="Times New Roman"/>
          <w:szCs w:val="20"/>
        </w:rPr>
        <w:pPrChange w:id="210" w:author="Esau" w:date="2014-01-22T10:00:00Z">
          <w:pPr>
            <w:spacing w:after="0" w:line="240" w:lineRule="auto"/>
            <w:jc w:val="both"/>
          </w:pPr>
        </w:pPrChange>
      </w:pPr>
    </w:p>
    <w:p w14:paraId="73A3D4C3" w14:textId="77777777" w:rsidR="00170E10" w:rsidRDefault="00170E10">
      <w:pPr>
        <w:pStyle w:val="ListParagraph"/>
        <w:numPr>
          <w:ilvl w:val="0"/>
          <w:numId w:val="33"/>
        </w:numPr>
        <w:spacing w:after="0" w:line="240" w:lineRule="auto"/>
        <w:rPr>
          <w:ins w:id="211" w:author="Esau" w:date="2014-01-22T09:28:00Z"/>
          <w:rFonts w:ascii="Times New Roman" w:eastAsia="Times New Roman" w:hAnsi="Times New Roman" w:cs="Times New Roman"/>
          <w:szCs w:val="20"/>
        </w:rPr>
        <w:pPrChange w:id="212" w:author="Esau" w:date="2014-01-22T10:00:00Z">
          <w:pPr>
            <w:spacing w:after="0" w:line="240" w:lineRule="auto"/>
            <w:jc w:val="both"/>
          </w:pPr>
        </w:pPrChange>
      </w:pPr>
      <w:ins w:id="213" w:author="Esau" w:date="2014-01-22T09:21:00Z">
        <w:r w:rsidRPr="00B644E4">
          <w:rPr>
            <w:rFonts w:ascii="Times New Roman" w:eastAsia="Times New Roman" w:hAnsi="Times New Roman" w:cs="Times New Roman"/>
            <w:szCs w:val="20"/>
            <w:rPrChange w:id="214" w:author="Esau" w:date="2014-01-22T09:28:00Z">
              <w:rPr/>
            </w:rPrChange>
          </w:rPr>
          <w:t xml:space="preserve">SMC English 1 Placement:  A </w:t>
        </w:r>
      </w:ins>
      <w:ins w:id="215" w:author="Esau" w:date="2014-01-22T09:29:00Z">
        <w:r>
          <w:rPr>
            <w:rFonts w:ascii="Times New Roman" w:eastAsia="Times New Roman" w:hAnsi="Times New Roman" w:cs="Times New Roman"/>
            <w:szCs w:val="20"/>
          </w:rPr>
          <w:t>designation of</w:t>
        </w:r>
      </w:ins>
      <w:ins w:id="216" w:author="Esau" w:date="2014-01-22T09:21:00Z">
        <w:r w:rsidRPr="00B644E4">
          <w:rPr>
            <w:rFonts w:ascii="Times New Roman" w:eastAsia="Times New Roman" w:hAnsi="Times New Roman" w:cs="Times New Roman"/>
            <w:szCs w:val="20"/>
            <w:rPrChange w:id="217" w:author="Esau" w:date="2014-01-22T09:28:00Z">
              <w:rPr/>
            </w:rPrChange>
          </w:rPr>
          <w:t xml:space="preserve"> "Exempt" or "Ready for college-level English courses" received on the CSU EAP English </w:t>
        </w:r>
        <w:proofErr w:type="gramStart"/>
        <w:r w:rsidRPr="00B644E4">
          <w:rPr>
            <w:rFonts w:ascii="Times New Roman" w:eastAsia="Times New Roman" w:hAnsi="Times New Roman" w:cs="Times New Roman"/>
            <w:szCs w:val="20"/>
            <w:rPrChange w:id="218" w:author="Esau" w:date="2014-01-22T09:28:00Z">
              <w:rPr/>
            </w:rPrChange>
          </w:rPr>
          <w:t>test,</w:t>
        </w:r>
        <w:proofErr w:type="gramEnd"/>
        <w:r w:rsidRPr="00B644E4">
          <w:rPr>
            <w:rFonts w:ascii="Times New Roman" w:eastAsia="Times New Roman" w:hAnsi="Times New Roman" w:cs="Times New Roman"/>
            <w:szCs w:val="20"/>
            <w:rPrChange w:id="219" w:author="Esau" w:date="2014-01-22T09:28:00Z">
              <w:rPr/>
            </w:rPrChange>
          </w:rPr>
          <w:t xml:space="preserve"> or a score of 147 points or higher on the CSU English Placement Test (EPT)</w:t>
        </w:r>
      </w:ins>
      <w:ins w:id="220" w:author="Esau" w:date="2014-01-22T09:33:00Z">
        <w:r>
          <w:rPr>
            <w:rFonts w:ascii="Times New Roman" w:eastAsia="Times New Roman" w:hAnsi="Times New Roman" w:cs="Times New Roman"/>
            <w:szCs w:val="20"/>
          </w:rPr>
          <w:t xml:space="preserve"> is required</w:t>
        </w:r>
      </w:ins>
      <w:ins w:id="221" w:author="Esau" w:date="2014-01-22T09:30:00Z">
        <w:r>
          <w:rPr>
            <w:rFonts w:ascii="Times New Roman" w:eastAsia="Times New Roman" w:hAnsi="Times New Roman" w:cs="Times New Roman"/>
            <w:szCs w:val="20"/>
          </w:rPr>
          <w:t>.</w:t>
        </w:r>
      </w:ins>
      <w:ins w:id="222" w:author="Esau" w:date="2014-01-22T09:28:00Z">
        <w:r>
          <w:rPr>
            <w:rFonts w:ascii="Times New Roman" w:eastAsia="Times New Roman" w:hAnsi="Times New Roman" w:cs="Times New Roman"/>
            <w:szCs w:val="20"/>
          </w:rPr>
          <w:br/>
        </w:r>
      </w:ins>
    </w:p>
    <w:p w14:paraId="6F262B5B" w14:textId="77777777" w:rsidR="00170E10" w:rsidRDefault="00170E10">
      <w:pPr>
        <w:pStyle w:val="ListParagraph"/>
        <w:numPr>
          <w:ilvl w:val="0"/>
          <w:numId w:val="33"/>
        </w:numPr>
        <w:spacing w:after="0" w:line="240" w:lineRule="auto"/>
        <w:rPr>
          <w:ins w:id="223" w:author="Esau" w:date="2014-01-22T09:29:00Z"/>
          <w:rFonts w:ascii="Times New Roman" w:eastAsia="Times New Roman" w:hAnsi="Times New Roman" w:cs="Times New Roman"/>
          <w:szCs w:val="20"/>
        </w:rPr>
        <w:pPrChange w:id="224" w:author="Esau" w:date="2014-01-22T10:00:00Z">
          <w:pPr>
            <w:spacing w:after="0" w:line="240" w:lineRule="auto"/>
            <w:jc w:val="both"/>
          </w:pPr>
        </w:pPrChange>
      </w:pPr>
      <w:ins w:id="225" w:author="Esau" w:date="2014-01-22T09:21:00Z">
        <w:r w:rsidRPr="00B644E4">
          <w:rPr>
            <w:rFonts w:ascii="Times New Roman" w:eastAsia="Times New Roman" w:hAnsi="Times New Roman" w:cs="Times New Roman"/>
            <w:szCs w:val="20"/>
          </w:rPr>
          <w:lastRenderedPageBreak/>
          <w:t xml:space="preserve">SMC English 21B Placement: A </w:t>
        </w:r>
      </w:ins>
      <w:ins w:id="226" w:author="Esau" w:date="2014-01-22T09:30:00Z">
        <w:r>
          <w:rPr>
            <w:rFonts w:ascii="Times New Roman" w:eastAsia="Times New Roman" w:hAnsi="Times New Roman" w:cs="Times New Roman"/>
            <w:szCs w:val="20"/>
          </w:rPr>
          <w:t>designation</w:t>
        </w:r>
      </w:ins>
      <w:ins w:id="227" w:author="Esau" w:date="2014-01-22T09:21:00Z">
        <w:r w:rsidRPr="00B644E4">
          <w:rPr>
            <w:rFonts w:ascii="Times New Roman" w:eastAsia="Times New Roman" w:hAnsi="Times New Roman" w:cs="Times New Roman"/>
            <w:szCs w:val="20"/>
          </w:rPr>
          <w:t xml:space="preserve"> of “Conditionally ready for college-level English courses” or “Conditional” received on the CSU EAP English test, </w:t>
        </w:r>
      </w:ins>
      <w:ins w:id="228" w:author="Esau" w:date="2014-01-22T09:31:00Z">
        <w:r>
          <w:rPr>
            <w:rFonts w:ascii="Times New Roman" w:eastAsia="Times New Roman" w:hAnsi="Times New Roman" w:cs="Times New Roman"/>
            <w:szCs w:val="20"/>
          </w:rPr>
          <w:t xml:space="preserve">or a score of 125-146 points on the </w:t>
        </w:r>
      </w:ins>
      <w:ins w:id="229" w:author="Esau" w:date="2014-01-22T09:32:00Z">
        <w:r w:rsidRPr="008D19F3">
          <w:rPr>
            <w:rFonts w:ascii="Times New Roman" w:eastAsia="Times New Roman" w:hAnsi="Times New Roman" w:cs="Times New Roman"/>
            <w:szCs w:val="20"/>
          </w:rPr>
          <w:t>CSU English Placement Test (EPT)</w:t>
        </w:r>
      </w:ins>
      <w:ins w:id="230" w:author="Esau" w:date="2014-01-22T09:33:00Z">
        <w:r>
          <w:rPr>
            <w:rFonts w:ascii="Times New Roman" w:eastAsia="Times New Roman" w:hAnsi="Times New Roman" w:cs="Times New Roman"/>
            <w:szCs w:val="20"/>
          </w:rPr>
          <w:t xml:space="preserve"> is required</w:t>
        </w:r>
      </w:ins>
      <w:ins w:id="231" w:author="Esau" w:date="2014-01-22T09:32:00Z">
        <w:r>
          <w:rPr>
            <w:rFonts w:ascii="Times New Roman" w:eastAsia="Times New Roman" w:hAnsi="Times New Roman" w:cs="Times New Roman"/>
            <w:szCs w:val="20"/>
          </w:rPr>
          <w:t>.</w:t>
        </w:r>
        <w:r>
          <w:rPr>
            <w:rFonts w:ascii="Times New Roman" w:eastAsia="Times New Roman" w:hAnsi="Times New Roman" w:cs="Times New Roman"/>
            <w:szCs w:val="20"/>
          </w:rPr>
          <w:br/>
        </w:r>
      </w:ins>
    </w:p>
    <w:p w14:paraId="265A3F44" w14:textId="77777777" w:rsidR="00170E10" w:rsidRPr="00B644E4" w:rsidRDefault="00170E10">
      <w:pPr>
        <w:pStyle w:val="ListParagraph"/>
        <w:numPr>
          <w:ilvl w:val="0"/>
          <w:numId w:val="33"/>
        </w:numPr>
        <w:spacing w:after="0" w:line="240" w:lineRule="auto"/>
        <w:rPr>
          <w:ins w:id="232" w:author="Esau" w:date="2014-01-22T09:21:00Z"/>
          <w:rFonts w:ascii="Times New Roman" w:eastAsia="Times New Roman" w:hAnsi="Times New Roman" w:cs="Times New Roman"/>
          <w:szCs w:val="20"/>
        </w:rPr>
        <w:pPrChange w:id="233" w:author="Esau" w:date="2014-01-22T10:00:00Z">
          <w:pPr>
            <w:spacing w:after="0" w:line="240" w:lineRule="auto"/>
            <w:jc w:val="both"/>
          </w:pPr>
        </w:pPrChange>
      </w:pPr>
      <w:ins w:id="234" w:author="Esau" w:date="2014-01-22T09:21:00Z">
        <w:r w:rsidRPr="00B644E4">
          <w:rPr>
            <w:rFonts w:ascii="Times New Roman" w:eastAsia="Times New Roman" w:hAnsi="Times New Roman" w:cs="Times New Roman"/>
            <w:szCs w:val="20"/>
          </w:rPr>
          <w:t xml:space="preserve">SMC Math 21/26/41/54 Placement: A </w:t>
        </w:r>
      </w:ins>
      <w:ins w:id="235" w:author="Esau" w:date="2014-01-22T09:32:00Z">
        <w:r>
          <w:rPr>
            <w:rFonts w:ascii="Times New Roman" w:eastAsia="Times New Roman" w:hAnsi="Times New Roman" w:cs="Times New Roman"/>
            <w:szCs w:val="20"/>
          </w:rPr>
          <w:t>designation</w:t>
        </w:r>
      </w:ins>
      <w:ins w:id="236" w:author="Esau" w:date="2014-01-22T09:21:00Z">
        <w:r w:rsidRPr="00B644E4">
          <w:rPr>
            <w:rFonts w:ascii="Times New Roman" w:eastAsia="Times New Roman" w:hAnsi="Times New Roman" w:cs="Times New Roman"/>
            <w:szCs w:val="20"/>
          </w:rPr>
          <w:t xml:space="preserve"> of "Exempt" or "Ready for college-level Mathematics courses" on the CSU Early Assessment Program (EAP), or a score of 50 points or higher on the CSU Entry Level Math</w:t>
        </w:r>
      </w:ins>
      <w:ins w:id="237" w:author="Esau" w:date="2014-01-22T09:32:00Z">
        <w:r>
          <w:rPr>
            <w:rFonts w:ascii="Times New Roman" w:eastAsia="Times New Roman" w:hAnsi="Times New Roman" w:cs="Times New Roman"/>
            <w:szCs w:val="20"/>
          </w:rPr>
          <w:t>ematics</w:t>
        </w:r>
      </w:ins>
      <w:ins w:id="238" w:author="Esau" w:date="2014-01-22T09:21:00Z">
        <w:r w:rsidRPr="00B644E4">
          <w:rPr>
            <w:rFonts w:ascii="Times New Roman" w:eastAsia="Times New Roman" w:hAnsi="Times New Roman" w:cs="Times New Roman"/>
            <w:szCs w:val="20"/>
          </w:rPr>
          <w:t xml:space="preserve"> (ELM) test</w:t>
        </w:r>
      </w:ins>
      <w:ins w:id="239" w:author="Esau" w:date="2014-01-22T09:33:00Z">
        <w:r>
          <w:rPr>
            <w:rFonts w:ascii="Times New Roman" w:eastAsia="Times New Roman" w:hAnsi="Times New Roman" w:cs="Times New Roman"/>
            <w:szCs w:val="20"/>
          </w:rPr>
          <w:t xml:space="preserve"> is required</w:t>
        </w:r>
      </w:ins>
      <w:ins w:id="240" w:author="Esau" w:date="2014-01-22T09:21:00Z">
        <w:r w:rsidRPr="00B644E4">
          <w:rPr>
            <w:rFonts w:ascii="Times New Roman" w:eastAsia="Times New Roman" w:hAnsi="Times New Roman" w:cs="Times New Roman"/>
            <w:szCs w:val="20"/>
          </w:rPr>
          <w:t>.</w:t>
        </w:r>
      </w:ins>
    </w:p>
    <w:p w14:paraId="6F39DB42" w14:textId="77777777" w:rsidR="00170E10" w:rsidRPr="00EE5F21" w:rsidRDefault="00170E10">
      <w:pPr>
        <w:spacing w:after="0" w:line="240" w:lineRule="auto"/>
        <w:ind w:left="360"/>
        <w:jc w:val="both"/>
        <w:rPr>
          <w:rFonts w:ascii="Times New Roman" w:eastAsia="Times New Roman" w:hAnsi="Times New Roman" w:cs="Times New Roman"/>
          <w:szCs w:val="20"/>
        </w:rPr>
        <w:pPrChange w:id="241" w:author="Esau" w:date="2014-01-22T10:00:00Z">
          <w:pPr>
            <w:spacing w:after="0" w:line="240" w:lineRule="auto"/>
          </w:pPr>
        </w:pPrChange>
      </w:pPr>
    </w:p>
    <w:p w14:paraId="199D5EBA" w14:textId="77777777" w:rsidR="00170E10" w:rsidRPr="00662CC3" w:rsidRDefault="00170E10">
      <w:pPr>
        <w:autoSpaceDE w:val="0"/>
        <w:autoSpaceDN w:val="0"/>
        <w:adjustRightInd w:val="0"/>
        <w:spacing w:after="0" w:line="240" w:lineRule="auto"/>
        <w:rPr>
          <w:rFonts w:ascii="Times New Roman" w:eastAsia="Times New Roman" w:hAnsi="Times New Roman" w:cs="Times New Roman"/>
          <w:szCs w:val="20"/>
        </w:rPr>
      </w:pPr>
      <w:r w:rsidRPr="00662CC3">
        <w:rPr>
          <w:rFonts w:ascii="Times New Roman" w:eastAsia="Times New Roman" w:hAnsi="Times New Roman" w:cs="Times New Roman"/>
          <w:szCs w:val="20"/>
        </w:rPr>
        <w:t>3.</w:t>
      </w:r>
      <w:r w:rsidRPr="00662CC3">
        <w:rPr>
          <w:rFonts w:ascii="Times New Roman" w:eastAsia="Times New Roman" w:hAnsi="Times New Roman" w:cs="Times New Roman"/>
          <w:szCs w:val="20"/>
        </w:rPr>
        <w:tab/>
      </w:r>
      <w:r w:rsidRPr="00662CC3">
        <w:rPr>
          <w:rFonts w:ascii="Times New Roman" w:eastAsia="Times New Roman" w:hAnsi="Times New Roman" w:cs="Times New Roman"/>
          <w:szCs w:val="20"/>
          <w:u w:val="single"/>
        </w:rPr>
        <w:t>Retesting Procedures</w:t>
      </w:r>
    </w:p>
    <w:p w14:paraId="4547C0D7" w14:textId="77777777" w:rsidR="00170E10" w:rsidRPr="00662CC3" w:rsidRDefault="00170E10" w:rsidP="00170E10">
      <w:pPr>
        <w:numPr>
          <w:ilvl w:val="0"/>
          <w:numId w:val="30"/>
        </w:numPr>
        <w:autoSpaceDE w:val="0"/>
        <w:autoSpaceDN w:val="0"/>
        <w:adjustRightInd w:val="0"/>
        <w:spacing w:after="240" w:line="240" w:lineRule="auto"/>
        <w:jc w:val="both"/>
        <w:rPr>
          <w:rFonts w:ascii="Times New Roman" w:eastAsia="Times New Roman" w:hAnsi="Times New Roman" w:cs="Times New Roman"/>
          <w:szCs w:val="20"/>
        </w:rPr>
      </w:pPr>
      <w:r w:rsidRPr="00662CC3">
        <w:rPr>
          <w:rFonts w:ascii="Times New Roman" w:eastAsia="Times New Roman" w:hAnsi="Times New Roman" w:cs="Times New Roman"/>
          <w:szCs w:val="20"/>
        </w:rPr>
        <w:t>Students who are dissatisfied with their initial English, ESL</w:t>
      </w:r>
      <w:ins w:id="242" w:author="Esau" w:date="2014-01-22T09:34:00Z">
        <w:r>
          <w:rPr>
            <w:rFonts w:ascii="Times New Roman" w:eastAsia="Times New Roman" w:hAnsi="Times New Roman" w:cs="Times New Roman"/>
            <w:szCs w:val="20"/>
          </w:rPr>
          <w:t>,</w:t>
        </w:r>
      </w:ins>
      <w:r w:rsidRPr="00662CC3">
        <w:rPr>
          <w:rFonts w:ascii="Times New Roman" w:eastAsia="Times New Roman" w:hAnsi="Times New Roman" w:cs="Times New Roman"/>
          <w:szCs w:val="20"/>
        </w:rPr>
        <w:t xml:space="preserve"> </w:t>
      </w:r>
      <w:del w:id="243" w:author="Esau" w:date="2014-01-22T09:34:00Z">
        <w:r w:rsidRPr="00662CC3" w:rsidDel="008C1854">
          <w:rPr>
            <w:rFonts w:ascii="Times New Roman" w:eastAsia="Times New Roman" w:hAnsi="Times New Roman" w:cs="Times New Roman"/>
            <w:szCs w:val="20"/>
          </w:rPr>
          <w:delText xml:space="preserve">and </w:delText>
        </w:r>
      </w:del>
      <w:r w:rsidRPr="00662CC3">
        <w:rPr>
          <w:rFonts w:ascii="Times New Roman" w:eastAsia="Times New Roman" w:hAnsi="Times New Roman" w:cs="Times New Roman"/>
          <w:szCs w:val="20"/>
        </w:rPr>
        <w:t>mathematics</w:t>
      </w:r>
      <w:ins w:id="244" w:author="Esau" w:date="2014-01-22T09:34:00Z">
        <w:r>
          <w:rPr>
            <w:rFonts w:ascii="Times New Roman" w:eastAsia="Times New Roman" w:hAnsi="Times New Roman" w:cs="Times New Roman"/>
            <w:szCs w:val="20"/>
          </w:rPr>
          <w:t>,</w:t>
        </w:r>
      </w:ins>
      <w:r w:rsidRPr="00662CC3">
        <w:rPr>
          <w:rFonts w:ascii="Times New Roman" w:eastAsia="Times New Roman" w:hAnsi="Times New Roman" w:cs="Times New Roman"/>
          <w:szCs w:val="20"/>
        </w:rPr>
        <w:t xml:space="preserve"> or chemistry assessment(s) results may retest through the Assessment Center. </w:t>
      </w:r>
    </w:p>
    <w:p w14:paraId="6CBDC594" w14:textId="77777777" w:rsidR="00170E10" w:rsidRPr="00662CC3" w:rsidRDefault="00170E10" w:rsidP="00170E10">
      <w:pPr>
        <w:numPr>
          <w:ilvl w:val="0"/>
          <w:numId w:val="30"/>
        </w:numPr>
        <w:autoSpaceDE w:val="0"/>
        <w:autoSpaceDN w:val="0"/>
        <w:adjustRightInd w:val="0"/>
        <w:spacing w:after="240" w:line="240" w:lineRule="auto"/>
        <w:jc w:val="both"/>
        <w:rPr>
          <w:rFonts w:ascii="Times New Roman" w:eastAsia="Times New Roman" w:hAnsi="Times New Roman" w:cs="Times New Roman"/>
          <w:szCs w:val="20"/>
        </w:rPr>
      </w:pPr>
      <w:r w:rsidRPr="00662CC3">
        <w:rPr>
          <w:rFonts w:ascii="Times New Roman" w:eastAsia="Times New Roman" w:hAnsi="Times New Roman" w:cs="Times New Roman"/>
          <w:szCs w:val="20"/>
        </w:rPr>
        <w:t xml:space="preserve">Students may retest once </w:t>
      </w:r>
      <w:proofErr w:type="spellStart"/>
      <w:r w:rsidRPr="00662CC3">
        <w:rPr>
          <w:rFonts w:ascii="Times New Roman" w:eastAsia="Times New Roman" w:hAnsi="Times New Roman" w:cs="Times New Roman"/>
          <w:szCs w:val="20"/>
        </w:rPr>
        <w:t>anytime</w:t>
      </w:r>
      <w:proofErr w:type="spellEnd"/>
      <w:r w:rsidRPr="00662CC3">
        <w:rPr>
          <w:rFonts w:ascii="Times New Roman" w:eastAsia="Times New Roman" w:hAnsi="Times New Roman" w:cs="Times New Roman"/>
          <w:szCs w:val="20"/>
        </w:rPr>
        <w:t xml:space="preserve"> after a two week waiting period. Subsequent retesting is permitted once every calendar year.</w:t>
      </w:r>
    </w:p>
    <w:p w14:paraId="4751B7ED" w14:textId="77777777" w:rsidR="00170E10" w:rsidRPr="00662CC3" w:rsidDel="00803079" w:rsidRDefault="00170E10" w:rsidP="00170E10">
      <w:pPr>
        <w:numPr>
          <w:ilvl w:val="0"/>
          <w:numId w:val="30"/>
        </w:numPr>
        <w:autoSpaceDE w:val="0"/>
        <w:autoSpaceDN w:val="0"/>
        <w:adjustRightInd w:val="0"/>
        <w:spacing w:after="240" w:line="240" w:lineRule="auto"/>
        <w:jc w:val="both"/>
        <w:rPr>
          <w:del w:id="245" w:author="Esau" w:date="2014-01-22T09:35:00Z"/>
          <w:rFonts w:ascii="Times New Roman" w:eastAsia="Times New Roman" w:hAnsi="Times New Roman" w:cs="Times New Roman"/>
          <w:szCs w:val="20"/>
        </w:rPr>
      </w:pPr>
      <w:del w:id="246" w:author="Esau" w:date="2014-01-22T09:35:00Z">
        <w:r w:rsidRPr="00662CC3" w:rsidDel="00803079">
          <w:rPr>
            <w:rFonts w:ascii="Times New Roman" w:eastAsia="Times New Roman" w:hAnsi="Times New Roman" w:cs="Times New Roman"/>
            <w:szCs w:val="20"/>
          </w:rPr>
          <w:delText>Students are responsible for any charges incurred for retesting.</w:delText>
        </w:r>
      </w:del>
    </w:p>
    <w:p w14:paraId="2509CE00" w14:textId="77777777" w:rsidR="00170E10" w:rsidRPr="00662CC3" w:rsidRDefault="00170E10" w:rsidP="00170E10">
      <w:pPr>
        <w:numPr>
          <w:ilvl w:val="0"/>
          <w:numId w:val="30"/>
        </w:numPr>
        <w:autoSpaceDE w:val="0"/>
        <w:autoSpaceDN w:val="0"/>
        <w:adjustRightInd w:val="0"/>
        <w:spacing w:after="0" w:line="240" w:lineRule="auto"/>
        <w:jc w:val="both"/>
        <w:rPr>
          <w:rFonts w:ascii="Times New Roman" w:eastAsia="Times New Roman" w:hAnsi="Times New Roman" w:cs="Times New Roman"/>
          <w:szCs w:val="20"/>
        </w:rPr>
      </w:pPr>
      <w:r w:rsidRPr="00662CC3">
        <w:rPr>
          <w:rFonts w:ascii="Times New Roman" w:eastAsia="Times New Roman" w:hAnsi="Times New Roman" w:cs="Times New Roman"/>
          <w:szCs w:val="20"/>
        </w:rPr>
        <w:t>Once a student enrolls in an English, ESL</w:t>
      </w:r>
      <w:ins w:id="247" w:author="Esau" w:date="2014-01-22T09:35:00Z">
        <w:r>
          <w:rPr>
            <w:rFonts w:ascii="Times New Roman" w:eastAsia="Times New Roman" w:hAnsi="Times New Roman" w:cs="Times New Roman"/>
            <w:szCs w:val="20"/>
          </w:rPr>
          <w:t>,</w:t>
        </w:r>
      </w:ins>
      <w:r w:rsidRPr="00662CC3">
        <w:rPr>
          <w:rFonts w:ascii="Times New Roman" w:eastAsia="Times New Roman" w:hAnsi="Times New Roman" w:cs="Times New Roman"/>
          <w:szCs w:val="20"/>
        </w:rPr>
        <w:t xml:space="preserve"> </w:t>
      </w:r>
      <w:del w:id="248" w:author="Esau" w:date="2014-01-22T09:35:00Z">
        <w:r w:rsidRPr="00662CC3" w:rsidDel="00803079">
          <w:rPr>
            <w:rFonts w:ascii="Times New Roman" w:eastAsia="Times New Roman" w:hAnsi="Times New Roman" w:cs="Times New Roman"/>
            <w:szCs w:val="20"/>
          </w:rPr>
          <w:delText xml:space="preserve">or a </w:delText>
        </w:r>
      </w:del>
      <w:r w:rsidRPr="00662CC3">
        <w:rPr>
          <w:rFonts w:ascii="Times New Roman" w:eastAsia="Times New Roman" w:hAnsi="Times New Roman" w:cs="Times New Roman"/>
          <w:szCs w:val="20"/>
        </w:rPr>
        <w:t>mathematics</w:t>
      </w:r>
      <w:ins w:id="249" w:author="Esau" w:date="2014-01-22T09:35:00Z">
        <w:r>
          <w:rPr>
            <w:rFonts w:ascii="Times New Roman" w:eastAsia="Times New Roman" w:hAnsi="Times New Roman" w:cs="Times New Roman"/>
            <w:szCs w:val="20"/>
          </w:rPr>
          <w:t>, or chemistry</w:t>
        </w:r>
      </w:ins>
      <w:r w:rsidRPr="00662CC3">
        <w:rPr>
          <w:rFonts w:ascii="Times New Roman" w:eastAsia="Times New Roman" w:hAnsi="Times New Roman" w:cs="Times New Roman"/>
          <w:szCs w:val="20"/>
        </w:rPr>
        <w:t xml:space="preserve"> course at SMC, the student may not re-take the assessment for that subject area.</w:t>
      </w:r>
    </w:p>
    <w:p w14:paraId="043093BF" w14:textId="77777777" w:rsidR="00170E10" w:rsidRPr="00662CC3" w:rsidRDefault="00170E10">
      <w:pPr>
        <w:tabs>
          <w:tab w:val="decimal" w:pos="7920"/>
        </w:tabs>
        <w:spacing w:after="0" w:line="240" w:lineRule="auto"/>
        <w:ind w:right="540"/>
        <w:rPr>
          <w:rFonts w:ascii="Times New Roman" w:eastAsia="Times New Roman" w:hAnsi="Times New Roman" w:cs="Times New Roman"/>
          <w:szCs w:val="20"/>
        </w:rPr>
      </w:pPr>
    </w:p>
    <w:p w14:paraId="56A0AD46" w14:textId="77777777" w:rsidR="00170E10" w:rsidRPr="00662CC3" w:rsidRDefault="00170E10">
      <w:pPr>
        <w:autoSpaceDE w:val="0"/>
        <w:autoSpaceDN w:val="0"/>
        <w:adjustRightInd w:val="0"/>
        <w:spacing w:after="0" w:line="240" w:lineRule="auto"/>
        <w:rPr>
          <w:rFonts w:ascii="Times New Roman" w:eastAsia="Times New Roman" w:hAnsi="Times New Roman" w:cs="Times New Roman"/>
          <w:szCs w:val="20"/>
        </w:rPr>
      </w:pPr>
      <w:r w:rsidRPr="00662CC3">
        <w:rPr>
          <w:rFonts w:ascii="Times New Roman" w:eastAsia="Times New Roman" w:hAnsi="Times New Roman" w:cs="Times New Roman"/>
          <w:szCs w:val="20"/>
        </w:rPr>
        <w:t>4.</w:t>
      </w:r>
      <w:r w:rsidRPr="00662CC3">
        <w:rPr>
          <w:rFonts w:ascii="Times New Roman" w:eastAsia="Times New Roman" w:hAnsi="Times New Roman" w:cs="Times New Roman"/>
          <w:szCs w:val="20"/>
        </w:rPr>
        <w:tab/>
      </w:r>
      <w:r w:rsidRPr="00662CC3">
        <w:rPr>
          <w:rFonts w:ascii="Times New Roman" w:eastAsia="Times New Roman" w:hAnsi="Times New Roman" w:cs="Times New Roman"/>
          <w:szCs w:val="20"/>
          <w:u w:val="single"/>
        </w:rPr>
        <w:t xml:space="preserve">English, ESL, </w:t>
      </w:r>
      <w:del w:id="250" w:author="Esau" w:date="2014-01-22T09:43:00Z">
        <w:r w:rsidRPr="00662CC3" w:rsidDel="002D1B56">
          <w:rPr>
            <w:rFonts w:ascii="Times New Roman" w:eastAsia="Times New Roman" w:hAnsi="Times New Roman" w:cs="Times New Roman"/>
            <w:szCs w:val="20"/>
            <w:u w:val="single"/>
          </w:rPr>
          <w:delText xml:space="preserve">&amp; </w:delText>
        </w:r>
      </w:del>
      <w:r w:rsidRPr="00662CC3">
        <w:rPr>
          <w:rFonts w:ascii="Times New Roman" w:eastAsia="Times New Roman" w:hAnsi="Times New Roman" w:cs="Times New Roman"/>
          <w:szCs w:val="20"/>
          <w:u w:val="single"/>
        </w:rPr>
        <w:t>Mathematics</w:t>
      </w:r>
      <w:ins w:id="251" w:author="Esau" w:date="2014-01-22T09:43:00Z">
        <w:r>
          <w:rPr>
            <w:rFonts w:ascii="Times New Roman" w:eastAsia="Times New Roman" w:hAnsi="Times New Roman" w:cs="Times New Roman"/>
            <w:szCs w:val="20"/>
            <w:u w:val="single"/>
          </w:rPr>
          <w:t>, and Chemistry</w:t>
        </w:r>
      </w:ins>
      <w:r w:rsidRPr="00662CC3">
        <w:rPr>
          <w:rFonts w:ascii="Times New Roman" w:eastAsia="Times New Roman" w:hAnsi="Times New Roman" w:cs="Times New Roman"/>
          <w:szCs w:val="20"/>
          <w:u w:val="single"/>
        </w:rPr>
        <w:t xml:space="preserve"> Assessment Results Challenge Procedures</w:t>
      </w:r>
    </w:p>
    <w:p w14:paraId="6D243AAE" w14:textId="77777777" w:rsidR="00170E10" w:rsidRPr="00662CC3" w:rsidRDefault="00170E10">
      <w:pPr>
        <w:autoSpaceDE w:val="0"/>
        <w:autoSpaceDN w:val="0"/>
        <w:adjustRightInd w:val="0"/>
        <w:spacing w:after="0" w:line="240" w:lineRule="auto"/>
        <w:ind w:left="720"/>
        <w:rPr>
          <w:rFonts w:ascii="Times New Roman" w:eastAsia="Times New Roman" w:hAnsi="Times New Roman" w:cs="Times New Roman"/>
          <w:szCs w:val="20"/>
        </w:rPr>
      </w:pPr>
      <w:r w:rsidRPr="00662CC3">
        <w:rPr>
          <w:rFonts w:ascii="Times New Roman" w:eastAsia="Times New Roman" w:hAnsi="Times New Roman" w:cs="Times New Roman"/>
          <w:szCs w:val="20"/>
        </w:rPr>
        <w:t xml:space="preserve">Santa Monica College has in place a </w:t>
      </w:r>
      <w:r w:rsidRPr="00662CC3">
        <w:rPr>
          <w:rFonts w:ascii="Times New Roman" w:eastAsia="Times New Roman" w:hAnsi="Times New Roman" w:cs="Times New Roman"/>
          <w:i/>
          <w:szCs w:val="20"/>
        </w:rPr>
        <w:t>Prerequisites/</w:t>
      </w:r>
      <w:proofErr w:type="spellStart"/>
      <w:r w:rsidRPr="00662CC3">
        <w:rPr>
          <w:rFonts w:ascii="Times New Roman" w:eastAsia="Times New Roman" w:hAnsi="Times New Roman" w:cs="Times New Roman"/>
          <w:i/>
          <w:szCs w:val="20"/>
        </w:rPr>
        <w:t>Corequisites</w:t>
      </w:r>
      <w:proofErr w:type="spellEnd"/>
      <w:r w:rsidRPr="00662CC3">
        <w:rPr>
          <w:rFonts w:ascii="Times New Roman" w:eastAsia="Times New Roman" w:hAnsi="Times New Roman" w:cs="Times New Roman"/>
          <w:i/>
          <w:szCs w:val="20"/>
        </w:rPr>
        <w:t xml:space="preserve"> </w:t>
      </w:r>
      <w:r w:rsidRPr="00662CC3">
        <w:rPr>
          <w:rFonts w:ascii="Times New Roman" w:eastAsia="Times New Roman" w:hAnsi="Times New Roman" w:cs="Times New Roman"/>
          <w:szCs w:val="20"/>
        </w:rPr>
        <w:t xml:space="preserve">policy (BP 5120). Based upon the intent of such policy, the following procedure will be followed in granting challenge requests for students dissatisfied with their English, ESL, </w:t>
      </w:r>
      <w:del w:id="252" w:author="Esau" w:date="2014-01-22T09:40:00Z">
        <w:r w:rsidRPr="00662CC3" w:rsidDel="003C0CCA">
          <w:rPr>
            <w:rFonts w:ascii="Times New Roman" w:eastAsia="Times New Roman" w:hAnsi="Times New Roman" w:cs="Times New Roman"/>
            <w:szCs w:val="20"/>
          </w:rPr>
          <w:delText xml:space="preserve">and </w:delText>
        </w:r>
      </w:del>
      <w:r w:rsidRPr="00662CC3">
        <w:rPr>
          <w:rFonts w:ascii="Times New Roman" w:eastAsia="Times New Roman" w:hAnsi="Times New Roman" w:cs="Times New Roman"/>
          <w:szCs w:val="20"/>
        </w:rPr>
        <w:t>Mathematics</w:t>
      </w:r>
      <w:ins w:id="253" w:author="Esau" w:date="2014-01-22T09:40:00Z">
        <w:r>
          <w:rPr>
            <w:rFonts w:ascii="Times New Roman" w:eastAsia="Times New Roman" w:hAnsi="Times New Roman" w:cs="Times New Roman"/>
            <w:szCs w:val="20"/>
          </w:rPr>
          <w:t>, and Chemistry</w:t>
        </w:r>
      </w:ins>
      <w:r w:rsidRPr="00662CC3">
        <w:rPr>
          <w:rFonts w:ascii="Times New Roman" w:eastAsia="Times New Roman" w:hAnsi="Times New Roman" w:cs="Times New Roman"/>
          <w:szCs w:val="20"/>
        </w:rPr>
        <w:t xml:space="preserve"> </w:t>
      </w:r>
      <w:ins w:id="254" w:author="Esau" w:date="2014-01-22T09:43:00Z">
        <w:r>
          <w:rPr>
            <w:rFonts w:ascii="Times New Roman" w:eastAsia="Times New Roman" w:hAnsi="Times New Roman" w:cs="Times New Roman"/>
            <w:szCs w:val="20"/>
          </w:rPr>
          <w:t xml:space="preserve">11 </w:t>
        </w:r>
      </w:ins>
      <w:r w:rsidRPr="00662CC3">
        <w:rPr>
          <w:rFonts w:ascii="Times New Roman" w:eastAsia="Times New Roman" w:hAnsi="Times New Roman" w:cs="Times New Roman"/>
          <w:szCs w:val="20"/>
        </w:rPr>
        <w:t>assessment scores:</w:t>
      </w:r>
    </w:p>
    <w:p w14:paraId="21EC26C4" w14:textId="77777777" w:rsidR="00170E10" w:rsidRPr="00662CC3" w:rsidRDefault="00170E10">
      <w:pPr>
        <w:autoSpaceDE w:val="0"/>
        <w:autoSpaceDN w:val="0"/>
        <w:adjustRightInd w:val="0"/>
        <w:spacing w:after="0" w:line="240" w:lineRule="auto"/>
        <w:rPr>
          <w:rFonts w:ascii="Times New Roman" w:eastAsia="Times New Roman" w:hAnsi="Times New Roman" w:cs="Times New Roman"/>
          <w:szCs w:val="20"/>
        </w:rPr>
      </w:pPr>
    </w:p>
    <w:p w14:paraId="7B97E2EC" w14:textId="77777777" w:rsidR="00170E10" w:rsidRPr="00662CC3" w:rsidRDefault="00170E10" w:rsidP="00170E10">
      <w:pPr>
        <w:numPr>
          <w:ilvl w:val="0"/>
          <w:numId w:val="31"/>
        </w:numPr>
        <w:autoSpaceDE w:val="0"/>
        <w:autoSpaceDN w:val="0"/>
        <w:adjustRightInd w:val="0"/>
        <w:spacing w:after="240" w:line="240" w:lineRule="auto"/>
        <w:jc w:val="both"/>
        <w:rPr>
          <w:rFonts w:ascii="Times New Roman" w:eastAsia="Times New Roman" w:hAnsi="Times New Roman" w:cs="Times New Roman"/>
          <w:szCs w:val="20"/>
        </w:rPr>
      </w:pPr>
      <w:r w:rsidRPr="00662CC3">
        <w:rPr>
          <w:rFonts w:ascii="Times New Roman" w:eastAsia="Times New Roman" w:hAnsi="Times New Roman" w:cs="Times New Roman"/>
          <w:szCs w:val="20"/>
        </w:rPr>
        <w:t>All students must have retested before going to the appropriate department to request an assessment test results challenge.</w:t>
      </w:r>
    </w:p>
    <w:p w14:paraId="0CE98102" w14:textId="77777777" w:rsidR="00170E10" w:rsidRPr="00662CC3" w:rsidDel="003C0CCA" w:rsidRDefault="00170E10" w:rsidP="00170E10">
      <w:pPr>
        <w:numPr>
          <w:ilvl w:val="0"/>
          <w:numId w:val="31"/>
        </w:numPr>
        <w:autoSpaceDE w:val="0"/>
        <w:autoSpaceDN w:val="0"/>
        <w:adjustRightInd w:val="0"/>
        <w:spacing w:after="240" w:line="240" w:lineRule="auto"/>
        <w:jc w:val="both"/>
        <w:rPr>
          <w:del w:id="255" w:author="Esau" w:date="2014-01-22T09:40:00Z"/>
          <w:rFonts w:ascii="Times New Roman" w:eastAsia="Times New Roman" w:hAnsi="Times New Roman" w:cs="Times New Roman"/>
          <w:szCs w:val="20"/>
        </w:rPr>
      </w:pPr>
      <w:r w:rsidRPr="003C0CCA">
        <w:rPr>
          <w:rFonts w:ascii="Times New Roman" w:eastAsia="Times New Roman" w:hAnsi="Times New Roman" w:cs="Times New Roman"/>
          <w:szCs w:val="20"/>
        </w:rPr>
        <w:t>If still dissatisfied with the scores of the second test, the student may request an assessment challenge</w:t>
      </w:r>
      <w:ins w:id="256" w:author="Esau" w:date="2014-01-22T09:38:00Z">
        <w:r w:rsidRPr="003C0CCA">
          <w:rPr>
            <w:rFonts w:ascii="Times New Roman" w:eastAsia="Times New Roman" w:hAnsi="Times New Roman" w:cs="Times New Roman"/>
            <w:szCs w:val="20"/>
          </w:rPr>
          <w:t xml:space="preserve"> with the appropriate department.  The department chair and faculty may set in place specific</w:t>
        </w:r>
      </w:ins>
      <w:ins w:id="257" w:author="Esau" w:date="2014-01-22T09:39:00Z">
        <w:r w:rsidRPr="003C0CCA">
          <w:rPr>
            <w:rFonts w:ascii="Times New Roman" w:eastAsia="Times New Roman" w:hAnsi="Times New Roman" w:cs="Times New Roman"/>
            <w:szCs w:val="20"/>
          </w:rPr>
          <w:t xml:space="preserve"> criteria by which to determine if the student is eligible for a challenge exam.</w:t>
        </w:r>
      </w:ins>
      <w:ins w:id="258" w:author="Esau" w:date="2014-01-22T09:40:00Z">
        <w:r w:rsidRPr="003C0CCA">
          <w:rPr>
            <w:rFonts w:ascii="Times New Roman" w:eastAsia="Times New Roman" w:hAnsi="Times New Roman" w:cs="Times New Roman"/>
            <w:szCs w:val="20"/>
          </w:rPr>
          <w:t xml:space="preserve">  </w:t>
        </w:r>
      </w:ins>
      <w:del w:id="259" w:author="Esau" w:date="2014-01-22T09:40:00Z">
        <w:r w:rsidRPr="00662CC3" w:rsidDel="003C0CCA">
          <w:rPr>
            <w:rFonts w:ascii="Times New Roman" w:eastAsia="Times New Roman" w:hAnsi="Times New Roman" w:cs="Times New Roman"/>
            <w:szCs w:val="20"/>
          </w:rPr>
          <w:delText xml:space="preserve"> only if his/her test results’ standard error of measurement (SEM) indicates that placement in a higher-level course is likely. If this criterion is met, the student may then proceed to the appropriate department to schedule a challenge examination.  The Assessment Center will advise chairs if a student is eligible for an assessment challenge through the department.</w:delText>
        </w:r>
      </w:del>
    </w:p>
    <w:p w14:paraId="7506D435" w14:textId="77777777" w:rsidR="00170E10" w:rsidRPr="003C0CCA" w:rsidRDefault="00170E10" w:rsidP="00170E10">
      <w:pPr>
        <w:numPr>
          <w:ilvl w:val="0"/>
          <w:numId w:val="31"/>
        </w:numPr>
        <w:autoSpaceDE w:val="0"/>
        <w:autoSpaceDN w:val="0"/>
        <w:adjustRightInd w:val="0"/>
        <w:spacing w:after="240" w:line="240" w:lineRule="auto"/>
        <w:jc w:val="both"/>
        <w:rPr>
          <w:rFonts w:ascii="Times New Roman" w:eastAsia="Times New Roman" w:hAnsi="Times New Roman" w:cs="Times New Roman"/>
          <w:szCs w:val="20"/>
        </w:rPr>
      </w:pPr>
      <w:r w:rsidRPr="003C0CCA">
        <w:rPr>
          <w:rFonts w:ascii="Times New Roman" w:eastAsia="Times New Roman" w:hAnsi="Times New Roman" w:cs="Times New Roman"/>
          <w:szCs w:val="20"/>
        </w:rPr>
        <w:t xml:space="preserve">Students challenging their English or ESL retest results will be asked to complete a written essay in response to a topic of the department’s choosing. The essay will be read and graded by three faculty members, and will be assigned a placement recommendation. </w:t>
      </w:r>
    </w:p>
    <w:p w14:paraId="2207F515" w14:textId="77777777" w:rsidR="00170E10" w:rsidRDefault="00170E10" w:rsidP="00170E10">
      <w:pPr>
        <w:numPr>
          <w:ilvl w:val="0"/>
          <w:numId w:val="31"/>
        </w:numPr>
        <w:autoSpaceDE w:val="0"/>
        <w:autoSpaceDN w:val="0"/>
        <w:adjustRightInd w:val="0"/>
        <w:spacing w:after="240" w:line="240" w:lineRule="auto"/>
        <w:jc w:val="both"/>
        <w:rPr>
          <w:ins w:id="260" w:author="Esau" w:date="2014-01-22T09:41:00Z"/>
          <w:rFonts w:ascii="Times New Roman" w:eastAsia="Times New Roman" w:hAnsi="Times New Roman" w:cs="Times New Roman"/>
          <w:szCs w:val="20"/>
        </w:rPr>
      </w:pPr>
      <w:r w:rsidRPr="00662CC3">
        <w:rPr>
          <w:rFonts w:ascii="Times New Roman" w:eastAsia="Times New Roman" w:hAnsi="Times New Roman" w:cs="Times New Roman"/>
          <w:szCs w:val="20"/>
        </w:rPr>
        <w:t>Students challenging their Mathematics retest results will be asked to complete an objective exam(s) which will be scored by the department chair or designee.  A score of 70% or better on the challenge test(s) is required to move to a higher level course. </w:t>
      </w:r>
    </w:p>
    <w:p w14:paraId="2651FBF9" w14:textId="77777777" w:rsidR="00170E10" w:rsidRPr="00662CC3" w:rsidRDefault="00170E10" w:rsidP="00170E10">
      <w:pPr>
        <w:numPr>
          <w:ilvl w:val="0"/>
          <w:numId w:val="31"/>
        </w:numPr>
        <w:autoSpaceDE w:val="0"/>
        <w:autoSpaceDN w:val="0"/>
        <w:adjustRightInd w:val="0"/>
        <w:spacing w:after="240" w:line="240" w:lineRule="auto"/>
        <w:jc w:val="both"/>
        <w:rPr>
          <w:ins w:id="261" w:author="Esau" w:date="2014-01-22T09:41:00Z"/>
          <w:rFonts w:ascii="Times New Roman" w:eastAsia="Times New Roman" w:hAnsi="Times New Roman" w:cs="Times New Roman"/>
          <w:szCs w:val="20"/>
        </w:rPr>
      </w:pPr>
      <w:ins w:id="262" w:author="Esau" w:date="2014-01-22T09:41:00Z">
        <w:r w:rsidRPr="00662CC3">
          <w:rPr>
            <w:rFonts w:ascii="Times New Roman" w:eastAsia="Times New Roman" w:hAnsi="Times New Roman" w:cs="Times New Roman"/>
            <w:szCs w:val="20"/>
          </w:rPr>
          <w:t xml:space="preserve">Students challenging their </w:t>
        </w:r>
        <w:r>
          <w:rPr>
            <w:rFonts w:ascii="Times New Roman" w:eastAsia="Times New Roman" w:hAnsi="Times New Roman" w:cs="Times New Roman"/>
            <w:szCs w:val="20"/>
          </w:rPr>
          <w:t>Chemistry</w:t>
        </w:r>
        <w:r w:rsidRPr="00662CC3">
          <w:rPr>
            <w:rFonts w:ascii="Times New Roman" w:eastAsia="Times New Roman" w:hAnsi="Times New Roman" w:cs="Times New Roman"/>
            <w:szCs w:val="20"/>
          </w:rPr>
          <w:t xml:space="preserve"> </w:t>
        </w:r>
      </w:ins>
      <w:ins w:id="263" w:author="Esau" w:date="2014-01-22T09:43:00Z">
        <w:r>
          <w:rPr>
            <w:rFonts w:ascii="Times New Roman" w:eastAsia="Times New Roman" w:hAnsi="Times New Roman" w:cs="Times New Roman"/>
            <w:szCs w:val="20"/>
          </w:rPr>
          <w:t xml:space="preserve">11 </w:t>
        </w:r>
      </w:ins>
      <w:ins w:id="264" w:author="Esau" w:date="2014-01-22T09:41:00Z">
        <w:r w:rsidRPr="00662CC3">
          <w:rPr>
            <w:rFonts w:ascii="Times New Roman" w:eastAsia="Times New Roman" w:hAnsi="Times New Roman" w:cs="Times New Roman"/>
            <w:szCs w:val="20"/>
          </w:rPr>
          <w:t>retest results will be asked to complete an objective exam(s) which will be scored by the department chair or designee.  A score of 70% or better on the challenge test(s) is required to move to a higher level course. </w:t>
        </w:r>
      </w:ins>
    </w:p>
    <w:p w14:paraId="323C5507" w14:textId="77777777" w:rsidR="00170E10" w:rsidRPr="00662CC3" w:rsidDel="002D1B56" w:rsidRDefault="00170E10">
      <w:pPr>
        <w:autoSpaceDE w:val="0"/>
        <w:autoSpaceDN w:val="0"/>
        <w:adjustRightInd w:val="0"/>
        <w:spacing w:after="240" w:line="240" w:lineRule="auto"/>
        <w:jc w:val="both"/>
        <w:rPr>
          <w:del w:id="265" w:author="Esau" w:date="2014-01-22T09:41:00Z"/>
          <w:rFonts w:ascii="Times New Roman" w:eastAsia="Times New Roman" w:hAnsi="Times New Roman" w:cs="Times New Roman"/>
          <w:szCs w:val="20"/>
        </w:rPr>
        <w:pPrChange w:id="266" w:author="Esau" w:date="2014-01-22T10:00:00Z">
          <w:pPr>
            <w:numPr>
              <w:numId w:val="2"/>
            </w:numPr>
            <w:autoSpaceDE w:val="0"/>
            <w:autoSpaceDN w:val="0"/>
            <w:adjustRightInd w:val="0"/>
            <w:spacing w:after="240" w:line="240" w:lineRule="auto"/>
            <w:ind w:left="720" w:hanging="360"/>
            <w:jc w:val="both"/>
          </w:pPr>
        </w:pPrChange>
      </w:pPr>
    </w:p>
    <w:p w14:paraId="4F96B1A7" w14:textId="77777777" w:rsidR="00170E10" w:rsidRPr="00662CC3" w:rsidRDefault="00170E10">
      <w:pPr>
        <w:numPr>
          <w:ilvl w:val="0"/>
          <w:numId w:val="31"/>
        </w:numPr>
        <w:autoSpaceDE w:val="0"/>
        <w:autoSpaceDN w:val="0"/>
        <w:adjustRightInd w:val="0"/>
        <w:spacing w:after="0" w:line="240" w:lineRule="auto"/>
        <w:rPr>
          <w:rFonts w:ascii="Times New Roman" w:eastAsia="Times New Roman" w:hAnsi="Times New Roman" w:cs="Times New Roman"/>
          <w:szCs w:val="20"/>
        </w:rPr>
        <w:pPrChange w:id="267" w:author="Esau" w:date="2014-01-22T10:00:00Z">
          <w:pPr>
            <w:numPr>
              <w:numId w:val="2"/>
            </w:numPr>
            <w:autoSpaceDE w:val="0"/>
            <w:autoSpaceDN w:val="0"/>
            <w:adjustRightInd w:val="0"/>
            <w:spacing w:after="0" w:line="240" w:lineRule="auto"/>
            <w:ind w:left="720" w:hanging="360"/>
            <w:jc w:val="both"/>
          </w:pPr>
        </w:pPrChange>
      </w:pPr>
      <w:r w:rsidRPr="00662CC3">
        <w:rPr>
          <w:rFonts w:ascii="Times New Roman" w:eastAsia="Times New Roman" w:hAnsi="Times New Roman" w:cs="Times New Roman"/>
          <w:szCs w:val="20"/>
        </w:rPr>
        <w:lastRenderedPageBreak/>
        <w:t xml:space="preserve">Placements </w:t>
      </w:r>
      <w:ins w:id="268" w:author="Esau" w:date="2014-01-22T09:42:00Z">
        <w:r>
          <w:rPr>
            <w:rFonts w:ascii="Times New Roman" w:eastAsia="Times New Roman" w:hAnsi="Times New Roman" w:cs="Times New Roman"/>
            <w:szCs w:val="20"/>
          </w:rPr>
          <w:t xml:space="preserve">waivers </w:t>
        </w:r>
      </w:ins>
      <w:r w:rsidRPr="00662CC3">
        <w:rPr>
          <w:rFonts w:ascii="Times New Roman" w:eastAsia="Times New Roman" w:hAnsi="Times New Roman" w:cs="Times New Roman"/>
          <w:szCs w:val="20"/>
        </w:rPr>
        <w:t xml:space="preserve">will </w:t>
      </w:r>
      <w:ins w:id="269" w:author="Esau" w:date="2014-01-22T09:44:00Z">
        <w:r>
          <w:rPr>
            <w:rFonts w:ascii="Times New Roman" w:eastAsia="Times New Roman" w:hAnsi="Times New Roman" w:cs="Times New Roman"/>
            <w:szCs w:val="20"/>
          </w:rPr>
          <w:t xml:space="preserve">be issued by the department chair to students </w:t>
        </w:r>
      </w:ins>
      <w:ins w:id="270" w:author="Esau" w:date="2014-01-22T09:45:00Z">
        <w:r>
          <w:rPr>
            <w:rFonts w:ascii="Times New Roman" w:eastAsia="Times New Roman" w:hAnsi="Times New Roman" w:cs="Times New Roman"/>
            <w:szCs w:val="20"/>
          </w:rPr>
          <w:t xml:space="preserve">who </w:t>
        </w:r>
      </w:ins>
      <w:ins w:id="271" w:author="Esau" w:date="2014-01-22T09:44:00Z">
        <w:r>
          <w:rPr>
            <w:rFonts w:ascii="Times New Roman" w:eastAsia="Times New Roman" w:hAnsi="Times New Roman" w:cs="Times New Roman"/>
            <w:szCs w:val="20"/>
          </w:rPr>
          <w:t>successfully complet</w:t>
        </w:r>
      </w:ins>
      <w:ins w:id="272" w:author="Esau" w:date="2014-01-22T09:45:00Z">
        <w:r>
          <w:rPr>
            <w:rFonts w:ascii="Times New Roman" w:eastAsia="Times New Roman" w:hAnsi="Times New Roman" w:cs="Times New Roman"/>
            <w:szCs w:val="20"/>
          </w:rPr>
          <w:t>e</w:t>
        </w:r>
      </w:ins>
      <w:ins w:id="273" w:author="Esau" w:date="2014-01-22T09:44:00Z">
        <w:r>
          <w:rPr>
            <w:rFonts w:ascii="Times New Roman" w:eastAsia="Times New Roman" w:hAnsi="Times New Roman" w:cs="Times New Roman"/>
            <w:szCs w:val="20"/>
          </w:rPr>
          <w:t xml:space="preserve"> the challenge exam.  </w:t>
        </w:r>
      </w:ins>
      <w:ins w:id="274" w:author="Esau" w:date="2014-01-22T09:45:00Z">
        <w:r>
          <w:rPr>
            <w:rFonts w:ascii="Times New Roman" w:eastAsia="Times New Roman" w:hAnsi="Times New Roman" w:cs="Times New Roman"/>
            <w:szCs w:val="20"/>
          </w:rPr>
          <w:t xml:space="preserve">Waivers </w:t>
        </w:r>
      </w:ins>
      <w:del w:id="275" w:author="Esau" w:date="2014-01-22T09:45:00Z">
        <w:r w:rsidRPr="00662CC3" w:rsidDel="002D1B56">
          <w:rPr>
            <w:rFonts w:ascii="Times New Roman" w:eastAsia="Times New Roman" w:hAnsi="Times New Roman" w:cs="Times New Roman"/>
            <w:szCs w:val="20"/>
          </w:rPr>
          <w:delText xml:space="preserve">go into effect immediately, </w:delText>
        </w:r>
      </w:del>
      <w:r w:rsidRPr="00662CC3">
        <w:rPr>
          <w:rFonts w:ascii="Times New Roman" w:eastAsia="Times New Roman" w:hAnsi="Times New Roman" w:cs="Times New Roman"/>
          <w:szCs w:val="20"/>
        </w:rPr>
        <w:t>will be valid for a period of one calendar year, and shall be final.</w:t>
      </w:r>
    </w:p>
    <w:p w14:paraId="632A31C7" w14:textId="77777777" w:rsidR="00170E10" w:rsidRPr="00662CC3" w:rsidRDefault="00170E10">
      <w:pPr>
        <w:spacing w:after="0" w:line="240" w:lineRule="auto"/>
        <w:rPr>
          <w:rFonts w:ascii="Times New Roman" w:eastAsia="Times New Roman" w:hAnsi="Times New Roman" w:cs="Times New Roman"/>
          <w:szCs w:val="20"/>
        </w:rPr>
      </w:pPr>
    </w:p>
    <w:p w14:paraId="64C47E86" w14:textId="77777777" w:rsidR="00170E10" w:rsidRPr="00662CC3" w:rsidRDefault="00170E10">
      <w:pPr>
        <w:spacing w:after="0" w:line="240" w:lineRule="auto"/>
        <w:rPr>
          <w:rFonts w:ascii="Times New Roman" w:eastAsia="Times New Roman" w:hAnsi="Times New Roman" w:cs="Times New Roman"/>
          <w:szCs w:val="20"/>
        </w:rPr>
      </w:pPr>
      <w:r w:rsidRPr="00662CC3">
        <w:rPr>
          <w:rFonts w:ascii="Times New Roman" w:eastAsia="Times New Roman" w:hAnsi="Times New Roman" w:cs="Times New Roman"/>
          <w:szCs w:val="20"/>
        </w:rPr>
        <w:t>5.</w:t>
      </w:r>
      <w:r w:rsidRPr="00662CC3">
        <w:rPr>
          <w:rFonts w:ascii="Times New Roman" w:eastAsia="Times New Roman" w:hAnsi="Times New Roman" w:cs="Times New Roman"/>
          <w:szCs w:val="20"/>
        </w:rPr>
        <w:tab/>
      </w:r>
      <w:r w:rsidRPr="00662CC3">
        <w:rPr>
          <w:rFonts w:ascii="Times New Roman" w:eastAsia="Times New Roman" w:hAnsi="Times New Roman" w:cs="Times New Roman"/>
          <w:szCs w:val="20"/>
          <w:u w:val="single"/>
        </w:rPr>
        <w:t>Chemistry Challenge Examination Results and Request for Waivers</w:t>
      </w:r>
    </w:p>
    <w:p w14:paraId="6136D5B6" w14:textId="77777777" w:rsidR="00170E10" w:rsidRPr="00662CC3" w:rsidRDefault="00170E10">
      <w:pPr>
        <w:autoSpaceDE w:val="0"/>
        <w:autoSpaceDN w:val="0"/>
        <w:adjustRightInd w:val="0"/>
        <w:spacing w:after="0" w:line="240" w:lineRule="auto"/>
        <w:ind w:left="720"/>
        <w:rPr>
          <w:rFonts w:ascii="Times New Roman" w:eastAsia="Times New Roman" w:hAnsi="Times New Roman" w:cs="Times New Roman"/>
          <w:szCs w:val="20"/>
        </w:rPr>
      </w:pPr>
      <w:r w:rsidRPr="00662CC3">
        <w:rPr>
          <w:rFonts w:ascii="Times New Roman" w:eastAsia="Times New Roman" w:hAnsi="Times New Roman" w:cs="Times New Roman"/>
          <w:szCs w:val="20"/>
        </w:rPr>
        <w:t xml:space="preserve">Students wishing to enroll in Chemistry 11 must first complete Chemistry 10 or successfully complete the Chemistry Challenge Examination. Students may retest once only after an initial waiting period of two weeks following the first examination.  </w:t>
      </w:r>
    </w:p>
    <w:p w14:paraId="0FB18AB3" w14:textId="77777777" w:rsidR="00170E10" w:rsidRDefault="00170E10">
      <w:pPr>
        <w:spacing w:after="0" w:line="240" w:lineRule="auto"/>
        <w:jc w:val="both"/>
        <w:rPr>
          <w:ins w:id="276" w:author="Esau" w:date="2014-01-23T12:06:00Z"/>
          <w:rFonts w:ascii="Times New Roman" w:eastAsia="Times New Roman" w:hAnsi="Times New Roman" w:cs="Times New Roman"/>
          <w:sz w:val="20"/>
          <w:szCs w:val="20"/>
        </w:rPr>
      </w:pPr>
    </w:p>
    <w:p w14:paraId="2922B7DD" w14:textId="77777777" w:rsidR="00170E10" w:rsidRDefault="00170E10">
      <w:pPr>
        <w:spacing w:after="0" w:line="240" w:lineRule="auto"/>
        <w:jc w:val="both"/>
        <w:rPr>
          <w:ins w:id="277" w:author="Esau" w:date="2014-01-23T12:06:00Z"/>
          <w:rFonts w:ascii="Times New Roman" w:eastAsia="Times New Roman" w:hAnsi="Times New Roman" w:cs="Times New Roman"/>
          <w:sz w:val="20"/>
          <w:szCs w:val="20"/>
        </w:rPr>
      </w:pPr>
      <w:ins w:id="278" w:author="Esau" w:date="2014-01-23T12:06:00Z">
        <w:r>
          <w:rPr>
            <w:rFonts w:ascii="Times New Roman" w:eastAsia="Times New Roman" w:hAnsi="Times New Roman" w:cs="Times New Roman"/>
            <w:sz w:val="20"/>
            <w:szCs w:val="20"/>
          </w:rPr>
          <w:t>Title 5: 55522</w:t>
        </w:r>
      </w:ins>
    </w:p>
    <w:p w14:paraId="33F47406" w14:textId="77777777" w:rsidR="00170E10" w:rsidRPr="00662CC3" w:rsidRDefault="00170E10">
      <w:pPr>
        <w:spacing w:after="0" w:line="240" w:lineRule="auto"/>
        <w:jc w:val="both"/>
        <w:rPr>
          <w:rFonts w:ascii="Times New Roman" w:eastAsia="Times New Roman" w:hAnsi="Times New Roman" w:cs="Times New Roman"/>
          <w:sz w:val="20"/>
          <w:szCs w:val="20"/>
        </w:rPr>
      </w:pPr>
    </w:p>
    <w:p w14:paraId="4413E2BF" w14:textId="77777777" w:rsidR="00170E10" w:rsidRDefault="00170E10">
      <w:pPr>
        <w:tabs>
          <w:tab w:val="left" w:pos="1440"/>
          <w:tab w:val="decimal" w:pos="7920"/>
        </w:tabs>
        <w:overflowPunct w:val="0"/>
        <w:autoSpaceDE w:val="0"/>
        <w:autoSpaceDN w:val="0"/>
        <w:adjustRightInd w:val="0"/>
        <w:spacing w:after="0" w:line="240" w:lineRule="auto"/>
        <w:textAlignment w:val="baseline"/>
        <w:outlineLvl w:val="6"/>
        <w:rPr>
          <w:ins w:id="279" w:author="Esau" w:date="2014-01-22T09:45:00Z"/>
          <w:rFonts w:ascii="Times New Roman" w:eastAsia="Times New Roman" w:hAnsi="Times New Roman" w:cs="Times New Roman"/>
          <w:i/>
          <w:sz w:val="20"/>
          <w:szCs w:val="20"/>
        </w:rPr>
      </w:pPr>
      <w:r w:rsidRPr="00662CC3">
        <w:rPr>
          <w:rFonts w:ascii="Times New Roman" w:eastAsia="Times New Roman" w:hAnsi="Times New Roman" w:cs="Times New Roman"/>
          <w:i/>
          <w:sz w:val="20"/>
          <w:szCs w:val="20"/>
        </w:rPr>
        <w:t>Reviewed and/or Updated:  12/13/06, 7/22/08</w:t>
      </w:r>
    </w:p>
    <w:p w14:paraId="49EE87B0" w14:textId="77777777" w:rsidR="00170E10" w:rsidRPr="00662CC3" w:rsidRDefault="00170E10">
      <w:pPr>
        <w:tabs>
          <w:tab w:val="left" w:pos="1440"/>
          <w:tab w:val="decimal" w:pos="7920"/>
        </w:tabs>
        <w:overflowPunct w:val="0"/>
        <w:autoSpaceDE w:val="0"/>
        <w:autoSpaceDN w:val="0"/>
        <w:adjustRightInd w:val="0"/>
        <w:spacing w:after="0" w:line="240" w:lineRule="auto"/>
        <w:textAlignment w:val="baseline"/>
        <w:outlineLvl w:val="6"/>
        <w:rPr>
          <w:rFonts w:ascii="Times New Roman" w:eastAsia="Times New Roman" w:hAnsi="Times New Roman" w:cs="Times New Roman"/>
          <w:i/>
          <w:sz w:val="20"/>
          <w:szCs w:val="20"/>
        </w:rPr>
      </w:pPr>
      <w:ins w:id="280" w:author="Esau" w:date="2014-01-22T09:46:00Z">
        <w:r>
          <w:rPr>
            <w:rFonts w:ascii="Times New Roman" w:eastAsia="Times New Roman" w:hAnsi="Times New Roman" w:cs="Times New Roman"/>
            <w:i/>
            <w:sz w:val="20"/>
            <w:szCs w:val="20"/>
          </w:rPr>
          <w:t>Revised:</w:t>
        </w:r>
      </w:ins>
    </w:p>
    <w:p w14:paraId="5ED83DA8" w14:textId="77777777" w:rsidR="00170E10" w:rsidRPr="00662CC3" w:rsidRDefault="00170E10">
      <w:pPr>
        <w:autoSpaceDE w:val="0"/>
        <w:autoSpaceDN w:val="0"/>
        <w:adjustRightInd w:val="0"/>
        <w:spacing w:after="0" w:line="240" w:lineRule="auto"/>
        <w:rPr>
          <w:rFonts w:ascii="Times New Roman" w:eastAsia="Times New Roman" w:hAnsi="Times New Roman" w:cs="Times New Roman"/>
          <w:b/>
          <w:sz w:val="20"/>
          <w:szCs w:val="20"/>
        </w:rPr>
      </w:pPr>
    </w:p>
    <w:p w14:paraId="28C24441" w14:textId="77777777" w:rsidR="00170E10" w:rsidRDefault="00170E10">
      <w:pPr>
        <w:spacing w:after="0" w:line="240" w:lineRule="auto"/>
        <w:rPr>
          <w:rFonts w:ascii="Verdana" w:eastAsia="Times New Roman" w:hAnsi="Verdana" w:cs="Times New Roman"/>
          <w:color w:val="000000"/>
          <w:sz w:val="18"/>
          <w:szCs w:val="18"/>
          <w:shd w:val="clear" w:color="auto" w:fill="FFFFFF"/>
        </w:rPr>
      </w:pPr>
    </w:p>
    <w:p w14:paraId="3FC12C82" w14:textId="77777777" w:rsidR="00170E10" w:rsidRDefault="00170E10">
      <w:pPr>
        <w:rPr>
          <w:rFonts w:ascii="Verdana" w:eastAsia="Times New Roman" w:hAnsi="Verdana" w:cs="Times New Roman"/>
          <w:color w:val="000000"/>
          <w:sz w:val="18"/>
          <w:szCs w:val="18"/>
          <w:shd w:val="clear" w:color="auto" w:fill="FFFFFF"/>
        </w:rPr>
      </w:pPr>
      <w:r>
        <w:rPr>
          <w:rFonts w:ascii="Verdana" w:eastAsia="Times New Roman" w:hAnsi="Verdana" w:cs="Times New Roman"/>
          <w:color w:val="000000"/>
          <w:sz w:val="18"/>
          <w:szCs w:val="18"/>
          <w:shd w:val="clear" w:color="auto" w:fill="FFFFFF"/>
        </w:rPr>
        <w:br w:type="page"/>
      </w:r>
    </w:p>
    <w:p w14:paraId="70D54839"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shd w:val="clear" w:color="auto" w:fill="FFFFFF"/>
        </w:rPr>
        <w:lastRenderedPageBreak/>
        <w:t xml:space="preserve">Cal. Admin. </w:t>
      </w:r>
      <w:proofErr w:type="gramStart"/>
      <w:r w:rsidRPr="00662CC3">
        <w:rPr>
          <w:rFonts w:ascii="Verdana" w:eastAsia="Times New Roman" w:hAnsi="Verdana" w:cs="Times New Roman"/>
          <w:color w:val="000000"/>
          <w:sz w:val="18"/>
          <w:szCs w:val="18"/>
          <w:shd w:val="clear" w:color="auto" w:fill="FFFFFF"/>
        </w:rPr>
        <w:t>Code tit.</w:t>
      </w:r>
      <w:proofErr w:type="gramEnd"/>
      <w:r w:rsidRPr="00662CC3">
        <w:rPr>
          <w:rFonts w:ascii="Verdana" w:eastAsia="Times New Roman" w:hAnsi="Verdana" w:cs="Times New Roman"/>
          <w:color w:val="000000"/>
          <w:sz w:val="18"/>
          <w:szCs w:val="18"/>
          <w:shd w:val="clear" w:color="auto" w:fill="FFFFFF"/>
        </w:rPr>
        <w:t xml:space="preserve"> 5, § 55522</w:t>
      </w:r>
      <w:r w:rsidRPr="00662CC3">
        <w:rPr>
          <w:rFonts w:ascii="Verdana" w:eastAsia="Times New Roman" w:hAnsi="Verdana" w:cs="Times New Roman"/>
          <w:color w:val="000000"/>
          <w:sz w:val="18"/>
          <w:szCs w:val="18"/>
        </w:rPr>
        <w:br/>
      </w:r>
    </w:p>
    <w:p w14:paraId="41409A1C"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bookmarkStart w:id="281" w:name="I80F87E60660711E3A63EAEF194730221"/>
      <w:bookmarkEnd w:id="281"/>
      <w:r w:rsidRPr="00662CC3">
        <w:rPr>
          <w:rFonts w:ascii="Verdana" w:eastAsia="Times New Roman" w:hAnsi="Verdana" w:cs="Times New Roman"/>
          <w:color w:val="000000"/>
          <w:sz w:val="18"/>
          <w:szCs w:val="18"/>
        </w:rPr>
        <w:t>Barclays Official California Code of Regulations </w:t>
      </w:r>
      <w:proofErr w:type="spellStart"/>
      <w:r w:rsidR="00171FBC">
        <w:fldChar w:fldCharType="begin"/>
      </w:r>
      <w:r w:rsidR="00171FBC">
        <w:instrText xml:space="preserve"> HYPERLINK "http://weblinks.westlaw.com/result/default.aspx?action=Search&amp;cfid=1&amp;cnt=DOC&amp;db=CA%2DADC&amp;eq=search&amp;fmqv=c&amp;fn=%5Ftop&amp;method=TNC&amp;n=1&amp;origin=Search&amp;query=CI%28%225+CA+ADC+S+55522%22%29&amp;rlt=CLID%5FQRYRLT66787495510221&amp;rltdb=CLID%5FDB57506495510221&amp;rlti=1&amp;rp=%2Fsearch%2Fdefault%2Ewl&amp;rs=GVT1%2E0&amp;service=Search&amp;sp=CCR%2D1000&amp;srch=TRUE&amp;ss=CNT&amp;sskey=CLID%5FSSSA79506495510221&amp;tempinfo=FIND&amp;vr=2%2E0" \l "I80FB3D80660711E3A63EAEF194730221" </w:instrText>
      </w:r>
      <w:r w:rsidR="00171FBC">
        <w:fldChar w:fldCharType="separate"/>
      </w:r>
      <w:r w:rsidRPr="00662CC3">
        <w:rPr>
          <w:rFonts w:ascii="Verdana" w:eastAsia="Times New Roman" w:hAnsi="Verdana" w:cs="Times New Roman"/>
          <w:color w:val="0000FF"/>
          <w:sz w:val="18"/>
          <w:szCs w:val="18"/>
          <w:u w:val="single"/>
        </w:rPr>
        <w:t>Currentness</w:t>
      </w:r>
      <w:proofErr w:type="spellEnd"/>
      <w:r w:rsidR="00171FBC">
        <w:rPr>
          <w:rFonts w:ascii="Verdana" w:eastAsia="Times New Roman" w:hAnsi="Verdana" w:cs="Times New Roman"/>
          <w:color w:val="0000FF"/>
          <w:sz w:val="18"/>
          <w:szCs w:val="18"/>
          <w:u w:val="single"/>
        </w:rPr>
        <w:fldChar w:fldCharType="end"/>
      </w:r>
    </w:p>
    <w:p w14:paraId="6664F11F"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bookmarkStart w:id="282" w:name="I80F87E61660711E3A63EAEF194730221"/>
      <w:bookmarkEnd w:id="282"/>
      <w:proofErr w:type="gramStart"/>
      <w:r w:rsidRPr="00662CC3">
        <w:rPr>
          <w:rFonts w:ascii="Verdana" w:eastAsia="Times New Roman" w:hAnsi="Verdana" w:cs="Times New Roman"/>
          <w:color w:val="000000"/>
          <w:sz w:val="18"/>
          <w:szCs w:val="18"/>
        </w:rPr>
        <w:t>Title 5.</w:t>
      </w:r>
      <w:proofErr w:type="gramEnd"/>
      <w:r w:rsidRPr="00662CC3">
        <w:rPr>
          <w:rFonts w:ascii="Verdana" w:eastAsia="Times New Roman" w:hAnsi="Verdana" w:cs="Times New Roman"/>
          <w:color w:val="000000"/>
          <w:sz w:val="18"/>
          <w:szCs w:val="18"/>
        </w:rPr>
        <w:t xml:space="preserve"> Education</w:t>
      </w:r>
    </w:p>
    <w:p w14:paraId="49832101"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bookmarkStart w:id="283" w:name="I80F87E62660711E3A63EAEF194730221"/>
      <w:bookmarkEnd w:id="283"/>
      <w:proofErr w:type="gramStart"/>
      <w:r w:rsidRPr="00662CC3">
        <w:rPr>
          <w:rFonts w:ascii="Verdana" w:eastAsia="Times New Roman" w:hAnsi="Verdana" w:cs="Times New Roman"/>
          <w:color w:val="000000"/>
          <w:sz w:val="18"/>
          <w:szCs w:val="18"/>
        </w:rPr>
        <w:t>Division 6.</w:t>
      </w:r>
      <w:proofErr w:type="gramEnd"/>
      <w:r w:rsidRPr="00662CC3">
        <w:rPr>
          <w:rFonts w:ascii="Verdana" w:eastAsia="Times New Roman" w:hAnsi="Verdana" w:cs="Times New Roman"/>
          <w:color w:val="000000"/>
          <w:sz w:val="18"/>
          <w:szCs w:val="18"/>
        </w:rPr>
        <w:t xml:space="preserve"> California Community Colleges</w:t>
      </w:r>
    </w:p>
    <w:p w14:paraId="46960F09"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bookmarkStart w:id="284" w:name="I80F87E63660711E3A63EAEF194730221"/>
      <w:bookmarkEnd w:id="284"/>
      <w:proofErr w:type="gramStart"/>
      <w:r w:rsidRPr="00662CC3">
        <w:rPr>
          <w:rFonts w:ascii="Verdana" w:eastAsia="Times New Roman" w:hAnsi="Verdana" w:cs="Times New Roman"/>
          <w:color w:val="000000"/>
          <w:sz w:val="18"/>
          <w:szCs w:val="18"/>
        </w:rPr>
        <w:t>Chapter 6.</w:t>
      </w:r>
      <w:proofErr w:type="gramEnd"/>
      <w:r w:rsidRPr="00662CC3">
        <w:rPr>
          <w:rFonts w:ascii="Verdana" w:eastAsia="Times New Roman" w:hAnsi="Verdana" w:cs="Times New Roman"/>
          <w:color w:val="000000"/>
          <w:sz w:val="18"/>
          <w:szCs w:val="18"/>
        </w:rPr>
        <w:t xml:space="preserve"> Curriculum and Instruction</w:t>
      </w:r>
    </w:p>
    <w:p w14:paraId="05CBA6C9"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bookmarkStart w:id="285" w:name="I80F87E64660711E3A63EAEF194730221"/>
      <w:bookmarkEnd w:id="285"/>
      <w:proofErr w:type="gramStart"/>
      <w:r w:rsidRPr="00662CC3">
        <w:rPr>
          <w:rFonts w:ascii="Verdana" w:eastAsia="Times New Roman" w:hAnsi="Verdana" w:cs="Times New Roman"/>
          <w:color w:val="000000"/>
          <w:sz w:val="18"/>
          <w:szCs w:val="18"/>
        </w:rPr>
        <w:t>Subchapter 6.</w:t>
      </w:r>
      <w:proofErr w:type="gramEnd"/>
      <w:r w:rsidRPr="00662CC3">
        <w:rPr>
          <w:rFonts w:ascii="Verdana" w:eastAsia="Times New Roman" w:hAnsi="Verdana" w:cs="Times New Roman"/>
          <w:color w:val="000000"/>
          <w:sz w:val="18"/>
          <w:szCs w:val="18"/>
        </w:rPr>
        <w:t xml:space="preserve"> Matriculation Programs</w:t>
      </w:r>
    </w:p>
    <w:bookmarkStart w:id="286" w:name="I80F87E65660711E3A63EAEF194730221"/>
    <w:bookmarkEnd w:id="286"/>
    <w:p w14:paraId="70CA30AD"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fldChar w:fldCharType="begin"/>
      </w:r>
      <w:r w:rsidRPr="00662CC3">
        <w:rPr>
          <w:rFonts w:ascii="Verdana" w:eastAsia="Times New Roman" w:hAnsi="Verdana" w:cs="Times New Roman"/>
          <w:color w:val="000000"/>
          <w:sz w:val="18"/>
          <w:szCs w:val="18"/>
        </w:rPr>
        <w:instrText xml:space="preserve"> HYPERLINK "http://weblinks.westlaw.com/find/default.wl?db=CA-ADC&amp;ordoc=I5EBF6E7027D811E3A241A8038D8BCC68&amp;jh=Article+3.+Matriculation+Services&amp;docname=PRT(I03F8F600D48511DEBC02831C6D6C108E)+%26+BEG-DATE(%3c%3d01%2f22%2f2014)+%26+END-DATE(%3e%3d01%2f22%2f2014)+%25+CI(REFS+(DISP+%2f2+TABLE)+(MISC+%2f2+TABLE))&amp;jl=1&amp;rp=%2ffind%2fdefault.wl&amp;sp=CCR-1000&amp;findtype=l&amp;sr=SB&amp;vr=2.0&amp;fn=_top&amp;jo=5%2bCA%2bADC%2b%25c2%25a7%2b55522&amp;rs=GVT1.0" \t "FromEW" </w:instrText>
      </w:r>
      <w:r w:rsidRPr="00662CC3">
        <w:rPr>
          <w:rFonts w:ascii="Verdana" w:eastAsia="Times New Roman" w:hAnsi="Verdana" w:cs="Times New Roman"/>
          <w:color w:val="000000"/>
          <w:sz w:val="18"/>
          <w:szCs w:val="18"/>
        </w:rPr>
        <w:fldChar w:fldCharType="separate"/>
      </w:r>
      <w:r>
        <w:rPr>
          <w:rFonts w:ascii="Verdana" w:eastAsia="Times New Roman" w:hAnsi="Verdana" w:cs="Times New Roman"/>
          <w:noProof/>
          <w:color w:val="0000FF"/>
          <w:sz w:val="18"/>
          <w:szCs w:val="18"/>
        </w:rPr>
        <w:drawing>
          <wp:inline distT="0" distB="0" distL="0" distR="0" wp14:anchorId="7CFA7B18" wp14:editId="30513C3C">
            <wp:extent cx="131445" cy="102235"/>
            <wp:effectExtent l="0" t="0" r="1905" b="0"/>
            <wp:docPr id="4" name="Picture 4" descr="Full text of all sections at this level">
              <a:hlinkClick xmlns:a="http://schemas.openxmlformats.org/drawingml/2006/main" r:id="rId8" tgtFrame="&quot;From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text of all sections at this level">
                      <a:hlinkClick r:id="rId8" tgtFrame="&quot;From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02235"/>
                    </a:xfrm>
                    <a:prstGeom prst="rect">
                      <a:avLst/>
                    </a:prstGeom>
                    <a:noFill/>
                    <a:ln>
                      <a:noFill/>
                    </a:ln>
                  </pic:spPr>
                </pic:pic>
              </a:graphicData>
            </a:graphic>
          </wp:inline>
        </w:drawing>
      </w:r>
      <w:r w:rsidRPr="00662CC3">
        <w:rPr>
          <w:rFonts w:ascii="Verdana" w:eastAsia="Times New Roman" w:hAnsi="Verdana" w:cs="Times New Roman"/>
          <w:color w:val="0000FF"/>
          <w:sz w:val="18"/>
          <w:szCs w:val="18"/>
          <w:u w:val="single"/>
        </w:rPr>
        <w:t> </w:t>
      </w:r>
      <w:proofErr w:type="gramStart"/>
      <w:r w:rsidRPr="00662CC3">
        <w:rPr>
          <w:rFonts w:ascii="Verdana" w:eastAsia="Times New Roman" w:hAnsi="Verdana" w:cs="Times New Roman"/>
          <w:color w:val="0000FF"/>
          <w:sz w:val="18"/>
          <w:szCs w:val="18"/>
          <w:u w:val="single"/>
        </w:rPr>
        <w:t>Article 3.</w:t>
      </w:r>
      <w:proofErr w:type="gramEnd"/>
      <w:r w:rsidRPr="00662CC3">
        <w:rPr>
          <w:rFonts w:ascii="Verdana" w:eastAsia="Times New Roman" w:hAnsi="Verdana" w:cs="Times New Roman"/>
          <w:color w:val="000000"/>
          <w:sz w:val="18"/>
          <w:szCs w:val="18"/>
        </w:rPr>
        <w:fldChar w:fldCharType="end"/>
      </w:r>
      <w:r w:rsidRPr="00662CC3">
        <w:rPr>
          <w:rFonts w:ascii="Verdana" w:eastAsia="Times New Roman" w:hAnsi="Verdana" w:cs="Times New Roman"/>
          <w:color w:val="000000"/>
          <w:sz w:val="18"/>
          <w:szCs w:val="18"/>
        </w:rPr>
        <w:t> Matriculation Services</w:t>
      </w:r>
    </w:p>
    <w:p w14:paraId="17BA5DE1" w14:textId="77777777" w:rsidR="00170E10" w:rsidRPr="00662CC3" w:rsidRDefault="00170E10">
      <w:pPr>
        <w:shd w:val="clear" w:color="auto" w:fill="FFFFFF"/>
        <w:spacing w:after="24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14:anchorId="37808EA8" wp14:editId="59ED9A19">
            <wp:extent cx="124460" cy="124460"/>
            <wp:effectExtent l="0" t="0" r="8890" b="8890"/>
            <wp:docPr id="3" name="Picture 3" descr="Current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ent sel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bookmarkStart w:id="287" w:name="I80F2B200660711E3A63EAEF194730221"/>
      <w:bookmarkEnd w:id="287"/>
      <w:r w:rsidRPr="00662CC3">
        <w:rPr>
          <w:rFonts w:ascii="Verdana" w:eastAsia="Times New Roman" w:hAnsi="Verdana" w:cs="Times New Roman"/>
          <w:b/>
          <w:bCs/>
          <w:color w:val="000000"/>
          <w:sz w:val="18"/>
          <w:szCs w:val="18"/>
        </w:rPr>
        <w:t xml:space="preserve">§ 55522. </w:t>
      </w:r>
      <w:proofErr w:type="gramStart"/>
      <w:r w:rsidRPr="00662CC3">
        <w:rPr>
          <w:rFonts w:ascii="Verdana" w:eastAsia="Times New Roman" w:hAnsi="Verdana" w:cs="Times New Roman"/>
          <w:b/>
          <w:bCs/>
          <w:color w:val="000000"/>
          <w:sz w:val="18"/>
          <w:szCs w:val="18"/>
        </w:rPr>
        <w:t>Assessment.</w:t>
      </w:r>
      <w:proofErr w:type="gramEnd"/>
    </w:p>
    <w:p w14:paraId="63B02C1F"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bookmarkStart w:id="288" w:name="I80FC7600660711E3A63EAEF194730221"/>
      <w:bookmarkStart w:id="289" w:name="I80F2B202660711E3A63EAEF194730221"/>
      <w:bookmarkStart w:id="290" w:name="I80F2B201660711E3A63EAEF194730221"/>
      <w:bookmarkEnd w:id="288"/>
      <w:bookmarkEnd w:id="289"/>
      <w:bookmarkEnd w:id="290"/>
      <w:r w:rsidRPr="00662CC3">
        <w:rPr>
          <w:rFonts w:ascii="Verdana" w:eastAsia="Times New Roman" w:hAnsi="Verdana" w:cs="Times New Roman"/>
          <w:color w:val="000000"/>
          <w:sz w:val="18"/>
          <w:szCs w:val="18"/>
        </w:rPr>
        <w:t>(a) The Chancellor shall establish and update, at least annually, a list of approved assessment tests for use in placing students in English, mathematics, or English as a Second Language (ESL) courses and guidelines for their use by community college districts. When using an English, mathematics, or ESL assessment test for placement, it must be used with one or more other measures to comprise multiple measures.</w:t>
      </w:r>
    </w:p>
    <w:p w14:paraId="7899819E" w14:textId="77777777" w:rsidR="00170E10" w:rsidRPr="00662CC3" w:rsidRDefault="00170E10">
      <w:pPr>
        <w:spacing w:after="0" w:line="240" w:lineRule="auto"/>
        <w:rPr>
          <w:rFonts w:ascii="Times New Roman" w:eastAsia="Times New Roman" w:hAnsi="Times New Roman" w:cs="Times New Roman"/>
          <w:sz w:val="24"/>
          <w:szCs w:val="24"/>
        </w:rPr>
      </w:pPr>
      <w:bookmarkStart w:id="291" w:name="I80F2B204660711E3A63EAEF194730221"/>
      <w:bookmarkStart w:id="292" w:name="I80F2B203660711E3A63EAEF194730221"/>
      <w:bookmarkEnd w:id="291"/>
      <w:bookmarkEnd w:id="292"/>
    </w:p>
    <w:p w14:paraId="340E7ADE" w14:textId="77777777" w:rsidR="00170E10" w:rsidRPr="00662CC3" w:rsidDel="00C87F15" w:rsidRDefault="00170E10">
      <w:pPr>
        <w:shd w:val="clear" w:color="auto" w:fill="FFFFFF"/>
        <w:spacing w:after="0" w:line="240" w:lineRule="auto"/>
        <w:rPr>
          <w:del w:id="293" w:author="Esau" w:date="2014-01-23T11:46:00Z"/>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(1) Districts and colleges are required to use the Chancellor's guidelines for the validation of all assessment tests used for placement to ensure that they minimize or eliminate cultural or linguistic bias and are being used in a valid manner. Based on this evaluation, the district or college shall determine whether any assessment test, method, or procedure has a disproportionate impact on particular groups of students, as defined by the Chancellor. When there is a disproportionate impact on any such group of students, the district or college shall, in consultation with the Chancellor, develop and implement a plan setting forth the steps the district will take to correct the disproportionate impact.</w:t>
      </w:r>
    </w:p>
    <w:p w14:paraId="2A8C62DA" w14:textId="77777777" w:rsidR="00170E10" w:rsidRPr="00662CC3" w:rsidDel="00C87F15" w:rsidRDefault="00170E10">
      <w:pPr>
        <w:shd w:val="clear" w:color="auto" w:fill="FFFFFF"/>
        <w:spacing w:after="0" w:line="240" w:lineRule="auto"/>
        <w:rPr>
          <w:del w:id="294" w:author="Esau" w:date="2014-01-23T11:46:00Z"/>
          <w:rFonts w:ascii="Times New Roman" w:eastAsia="Times New Roman" w:hAnsi="Times New Roman" w:cs="Times New Roman"/>
          <w:sz w:val="24"/>
          <w:szCs w:val="24"/>
        </w:rPr>
        <w:pPrChange w:id="295" w:author="Esau" w:date="2014-01-23T11:46:00Z">
          <w:pPr>
            <w:spacing w:after="0" w:line="240" w:lineRule="auto"/>
          </w:pPr>
        </w:pPrChange>
      </w:pPr>
      <w:del w:id="296" w:author="Esau" w:date="2014-01-23T11:46:00Z">
        <w:r w:rsidRPr="00662CC3" w:rsidDel="00C87F15">
          <w:rPr>
            <w:rFonts w:ascii="Verdana" w:eastAsia="Times New Roman" w:hAnsi="Verdana" w:cs="Times New Roman"/>
            <w:color w:val="000000"/>
            <w:sz w:val="18"/>
            <w:szCs w:val="18"/>
          </w:rPr>
          <w:br/>
        </w:r>
        <w:bookmarkStart w:id="297" w:name="I80F2D911660711E3A63EAEF194730221"/>
        <w:bookmarkStart w:id="298" w:name="I80F2D910660711E3A63EAEF194730221"/>
        <w:bookmarkEnd w:id="297"/>
        <w:bookmarkEnd w:id="298"/>
      </w:del>
    </w:p>
    <w:p w14:paraId="66B9149E"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(2) The Chancellor may identify other measures of a student's college readiness that community college districts may use for student placement into the college's curriculum.</w:t>
      </w:r>
    </w:p>
    <w:p w14:paraId="6558DFEA"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299" w:name="I80F2D913660711E3A63EAEF194730221"/>
      <w:bookmarkStart w:id="300" w:name="I80F2D912660711E3A63EAEF194730221"/>
      <w:bookmarkEnd w:id="299"/>
      <w:bookmarkEnd w:id="300"/>
    </w:p>
    <w:p w14:paraId="1D931124"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(b) Each community college district shall adopt procedures that are clearly communicated to students, regarding the college's sample test preparation, how the student test results will be used to inform placement decisions, and the district's limits on the student's ability to re-test.</w:t>
      </w:r>
    </w:p>
    <w:p w14:paraId="2E055298"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01" w:name="I80F2D915660711E3A63EAEF194730221"/>
      <w:bookmarkStart w:id="302" w:name="I80F2D914660711E3A63EAEF194730221"/>
      <w:bookmarkEnd w:id="301"/>
      <w:bookmarkEnd w:id="302"/>
    </w:p>
    <w:p w14:paraId="1D3E53C2"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(c) Community college districts shall not, except as provided in subdivision (d), do any of the following:</w:t>
      </w:r>
    </w:p>
    <w:p w14:paraId="7B1FF857"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03" w:name="I80F30021660711E3A63EAEF194730221"/>
      <w:bookmarkStart w:id="304" w:name="I80F30020660711E3A63EAEF194730221"/>
      <w:bookmarkEnd w:id="303"/>
      <w:bookmarkEnd w:id="304"/>
    </w:p>
    <w:p w14:paraId="14870AA8"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 xml:space="preserve">(1) </w:t>
      </w:r>
      <w:proofErr w:type="gramStart"/>
      <w:r w:rsidRPr="00662CC3">
        <w:rPr>
          <w:rFonts w:ascii="Verdana" w:eastAsia="Times New Roman" w:hAnsi="Verdana" w:cs="Times New Roman"/>
          <w:color w:val="000000"/>
          <w:sz w:val="18"/>
          <w:szCs w:val="18"/>
        </w:rPr>
        <w:t>use</w:t>
      </w:r>
      <w:proofErr w:type="gramEnd"/>
      <w:r w:rsidRPr="00662CC3">
        <w:rPr>
          <w:rFonts w:ascii="Verdana" w:eastAsia="Times New Roman" w:hAnsi="Verdana" w:cs="Times New Roman"/>
          <w:color w:val="000000"/>
          <w:sz w:val="18"/>
          <w:szCs w:val="18"/>
        </w:rPr>
        <w:t xml:space="preserve"> an assessment test for placement which has not been approved by the Chancellor pursuant to section 55522, except that the Chancellor may permit limited field-testing, under specified conditions, of new or alternative assessment tests;</w:t>
      </w:r>
    </w:p>
    <w:p w14:paraId="1BB09BFC"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05" w:name="I80F30023660711E3A63EAEF194730221"/>
      <w:bookmarkStart w:id="306" w:name="I80F30022660711E3A63EAEF194730221"/>
      <w:bookmarkEnd w:id="305"/>
      <w:bookmarkEnd w:id="306"/>
    </w:p>
    <w:p w14:paraId="615CDAED"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 xml:space="preserve">(2) </w:t>
      </w:r>
      <w:proofErr w:type="gramStart"/>
      <w:r w:rsidRPr="00662CC3">
        <w:rPr>
          <w:rFonts w:ascii="Verdana" w:eastAsia="Times New Roman" w:hAnsi="Verdana" w:cs="Times New Roman"/>
          <w:color w:val="000000"/>
          <w:sz w:val="18"/>
          <w:szCs w:val="18"/>
        </w:rPr>
        <w:t>use</w:t>
      </w:r>
      <w:proofErr w:type="gramEnd"/>
      <w:r w:rsidRPr="00662CC3">
        <w:rPr>
          <w:rFonts w:ascii="Verdana" w:eastAsia="Times New Roman" w:hAnsi="Verdana" w:cs="Times New Roman"/>
          <w:color w:val="000000"/>
          <w:sz w:val="18"/>
          <w:szCs w:val="18"/>
        </w:rPr>
        <w:t xml:space="preserve"> any assessment test in a manner or for a purpose other than that for which it was developed or has been otherwise validated;</w:t>
      </w:r>
    </w:p>
    <w:p w14:paraId="4247A1C5"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07" w:name="I80F34E42660711E3A63EAEF194730221"/>
      <w:bookmarkStart w:id="308" w:name="I80F34E40660711E3A63EAEF194730221"/>
      <w:bookmarkEnd w:id="307"/>
      <w:bookmarkEnd w:id="308"/>
    </w:p>
    <w:p w14:paraId="5115DD14"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(3) use any assessment test process to exclude any person from admission to a college, except that a college may determine the admission of special part-time or full-time students under Education Code section 76002 based on an assessment which involves multiple measures and complies with other requirements of this subchapter; or</w:t>
      </w:r>
    </w:p>
    <w:p w14:paraId="4ECF324A"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09" w:name="I80F37551660711E3A63EAEF194730221"/>
      <w:bookmarkStart w:id="310" w:name="I80F37550660711E3A63EAEF194730221"/>
      <w:bookmarkEnd w:id="309"/>
      <w:bookmarkEnd w:id="310"/>
    </w:p>
    <w:p w14:paraId="7DC91B8B"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lastRenderedPageBreak/>
        <w:t xml:space="preserve">(4) </w:t>
      </w:r>
      <w:proofErr w:type="gramStart"/>
      <w:r w:rsidRPr="00662CC3">
        <w:rPr>
          <w:rFonts w:ascii="Verdana" w:eastAsia="Times New Roman" w:hAnsi="Verdana" w:cs="Times New Roman"/>
          <w:color w:val="000000"/>
          <w:sz w:val="18"/>
          <w:szCs w:val="18"/>
        </w:rPr>
        <w:t>use</w:t>
      </w:r>
      <w:proofErr w:type="gramEnd"/>
      <w:r w:rsidRPr="00662CC3">
        <w:rPr>
          <w:rFonts w:ascii="Verdana" w:eastAsia="Times New Roman" w:hAnsi="Verdana" w:cs="Times New Roman"/>
          <w:color w:val="000000"/>
          <w:sz w:val="18"/>
          <w:szCs w:val="18"/>
        </w:rPr>
        <w:t xml:space="preserve"> any assessment test, method, or procedure to exclude students from any particular course or educational program, except that districts may establish appropriate prerequisites pursuant to sections 55002 and 55003.</w:t>
      </w:r>
    </w:p>
    <w:p w14:paraId="27329B75"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11" w:name="I80F37553660711E3A63EAEF194730221"/>
      <w:bookmarkStart w:id="312" w:name="I80F37552660711E3A63EAEF194730221"/>
      <w:bookmarkEnd w:id="311"/>
      <w:bookmarkEnd w:id="312"/>
    </w:p>
    <w:p w14:paraId="5B82AA00"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(5) use any Student Success and Support Program practice which has the purpose or effect of subjecting any person to unlawful discrimination prohibited by subchapter 5 (commencing with section 59300) of chapter 10.</w:t>
      </w:r>
    </w:p>
    <w:p w14:paraId="3EC09B51"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13" w:name="I80F3C372660711E3A63EAEF194730221"/>
      <w:bookmarkStart w:id="314" w:name="I80F3C370660711E3A63EAEF194730221"/>
      <w:bookmarkEnd w:id="313"/>
      <w:bookmarkEnd w:id="314"/>
    </w:p>
    <w:p w14:paraId="7E1339AE"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(d) Notwithstanding the provisions of subdivision (c)(1) and (2), assessment tests approved by the Secretary of the United States Department of Education may be used to determine “ability to benefit” in the process of establishing a student's eligibility for federal financial aid pursuant to title 20 United States Code section 1091(d).</w:t>
      </w:r>
    </w:p>
    <w:p w14:paraId="4298BE73"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15" w:name="I80F3EA81660711E3A63EAEF194730221"/>
      <w:bookmarkStart w:id="316" w:name="I80F3EA80660711E3A63EAEF194730221"/>
      <w:bookmarkEnd w:id="315"/>
      <w:bookmarkEnd w:id="316"/>
    </w:p>
    <w:p w14:paraId="78CF0D87"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(e) Notwithstanding paragraphs (1), (2), (3) or (5) of subdivision (c) or the provisions of sections 55003 or 55522, a community college district may use an assessment test to select students for its nursing program, provided that:</w:t>
      </w:r>
    </w:p>
    <w:p w14:paraId="3A46E662"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17" w:name="I80F3EA83660711E3A63EAEF194730221"/>
      <w:bookmarkStart w:id="318" w:name="I80F3EA82660711E3A63EAEF194730221"/>
      <w:bookmarkEnd w:id="317"/>
      <w:bookmarkEnd w:id="318"/>
    </w:p>
    <w:p w14:paraId="4D011EA2"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 xml:space="preserve">(1) </w:t>
      </w:r>
      <w:proofErr w:type="gramStart"/>
      <w:r w:rsidRPr="00662CC3">
        <w:rPr>
          <w:rFonts w:ascii="Verdana" w:eastAsia="Times New Roman" w:hAnsi="Verdana" w:cs="Times New Roman"/>
          <w:color w:val="000000"/>
          <w:sz w:val="18"/>
          <w:szCs w:val="18"/>
        </w:rPr>
        <w:t>the</w:t>
      </w:r>
      <w:proofErr w:type="gramEnd"/>
      <w:r w:rsidRPr="00662CC3">
        <w:rPr>
          <w:rFonts w:ascii="Verdana" w:eastAsia="Times New Roman" w:hAnsi="Verdana" w:cs="Times New Roman"/>
          <w:color w:val="000000"/>
          <w:sz w:val="18"/>
          <w:szCs w:val="18"/>
        </w:rPr>
        <w:t xml:space="preserve"> district complies with all other provisions of this subchapter;</w:t>
      </w:r>
    </w:p>
    <w:p w14:paraId="3F010F4F"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19" w:name="I80F3EA85660711E3A63EAEF194730221"/>
      <w:bookmarkStart w:id="320" w:name="I80F3EA84660711E3A63EAEF194730221"/>
      <w:bookmarkEnd w:id="319"/>
      <w:bookmarkEnd w:id="320"/>
    </w:p>
    <w:p w14:paraId="26B5171A"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 xml:space="preserve">(2) </w:t>
      </w:r>
      <w:proofErr w:type="gramStart"/>
      <w:r w:rsidRPr="00662CC3">
        <w:rPr>
          <w:rFonts w:ascii="Verdana" w:eastAsia="Times New Roman" w:hAnsi="Verdana" w:cs="Times New Roman"/>
          <w:color w:val="000000"/>
          <w:sz w:val="18"/>
          <w:szCs w:val="18"/>
        </w:rPr>
        <w:t>the</w:t>
      </w:r>
      <w:proofErr w:type="gramEnd"/>
      <w:r w:rsidRPr="00662CC3">
        <w:rPr>
          <w:rFonts w:ascii="Verdana" w:eastAsia="Times New Roman" w:hAnsi="Verdana" w:cs="Times New Roman"/>
          <w:color w:val="000000"/>
          <w:sz w:val="18"/>
          <w:szCs w:val="18"/>
        </w:rPr>
        <w:t xml:space="preserve"> assessment test or other measures are used in conjunction with other assessment test, methods, or procedures to select students for enrollment in the nursing program; and</w:t>
      </w:r>
    </w:p>
    <w:p w14:paraId="0C440C47"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21" w:name="I80F438A2660711E3A63EAEF194730221"/>
      <w:bookmarkStart w:id="322" w:name="I80F438A0660711E3A63EAEF194730221"/>
      <w:bookmarkEnd w:id="321"/>
      <w:bookmarkEnd w:id="322"/>
    </w:p>
    <w:p w14:paraId="2997AC61"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 xml:space="preserve">(3) </w:t>
      </w:r>
      <w:proofErr w:type="gramStart"/>
      <w:r w:rsidRPr="00662CC3">
        <w:rPr>
          <w:rFonts w:ascii="Verdana" w:eastAsia="Times New Roman" w:hAnsi="Verdana" w:cs="Times New Roman"/>
          <w:color w:val="000000"/>
          <w:sz w:val="18"/>
          <w:szCs w:val="18"/>
        </w:rPr>
        <w:t>the</w:t>
      </w:r>
      <w:proofErr w:type="gramEnd"/>
      <w:r w:rsidRPr="00662CC3">
        <w:rPr>
          <w:rFonts w:ascii="Verdana" w:eastAsia="Times New Roman" w:hAnsi="Verdana" w:cs="Times New Roman"/>
          <w:color w:val="000000"/>
          <w:sz w:val="18"/>
          <w:szCs w:val="18"/>
        </w:rPr>
        <w:t xml:space="preserve"> Chancellor has determined that the assessment test predicts likelihood of success in nursing programs, has approved use of the assessment test for that purpose and has established statewide proficiency cut-off scores for that test pursuant to Education Code section 78261.</w:t>
      </w:r>
    </w:p>
    <w:p w14:paraId="3ABCBBA3"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23" w:name="I80F6F7C0660711E3A63EAEF194730221"/>
      <w:bookmarkEnd w:id="323"/>
    </w:p>
    <w:p w14:paraId="7577311B" w14:textId="77777777" w:rsidR="00170E10" w:rsidRPr="00662CC3" w:rsidRDefault="00170E10">
      <w:pPr>
        <w:shd w:val="clear" w:color="auto" w:fill="FFFFFF"/>
        <w:spacing w:after="0" w:line="240" w:lineRule="auto"/>
        <w:ind w:firstLine="180"/>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 xml:space="preserve">Note: Authority cited: Section 11138, Government Code; and Sections 66700 and 70901, Education Code. Reference: Section 11135, Government Code; </w:t>
      </w:r>
      <w:proofErr w:type="spellStart"/>
      <w:r w:rsidRPr="00662CC3">
        <w:rPr>
          <w:rFonts w:ascii="Verdana" w:eastAsia="Times New Roman" w:hAnsi="Verdana" w:cs="Times New Roman"/>
          <w:color w:val="000000"/>
          <w:sz w:val="18"/>
          <w:szCs w:val="18"/>
        </w:rPr>
        <w:t>andSections</w:t>
      </w:r>
      <w:proofErr w:type="spellEnd"/>
      <w:r w:rsidRPr="00662CC3">
        <w:rPr>
          <w:rFonts w:ascii="Verdana" w:eastAsia="Times New Roman" w:hAnsi="Verdana" w:cs="Times New Roman"/>
          <w:color w:val="000000"/>
          <w:sz w:val="18"/>
          <w:szCs w:val="18"/>
        </w:rPr>
        <w:t xml:space="preserve"> 72011, 76002, 78211, 78212, 78213 and 78261, Education Code.</w:t>
      </w:r>
    </w:p>
    <w:p w14:paraId="78A3D14A"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24" w:name="I80F71ED4660711E3A63EAEF194730221"/>
      <w:bookmarkEnd w:id="324"/>
    </w:p>
    <w:p w14:paraId="3FA10715" w14:textId="77777777" w:rsidR="00170E10" w:rsidRPr="00662CC3" w:rsidRDefault="00170E10">
      <w:pPr>
        <w:shd w:val="clear" w:color="auto" w:fill="FFFFFF"/>
        <w:spacing w:after="0" w:line="240" w:lineRule="auto"/>
        <w:jc w:val="center"/>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HISTORY</w:t>
      </w:r>
    </w:p>
    <w:p w14:paraId="1F998C91" w14:textId="77777777" w:rsidR="00170E10" w:rsidRPr="00662CC3" w:rsidRDefault="00170E10">
      <w:pPr>
        <w:spacing w:after="0" w:line="240" w:lineRule="auto"/>
        <w:rPr>
          <w:rFonts w:ascii="Times New Roman" w:eastAsia="Times New Roman" w:hAnsi="Times New Roman" w:cs="Times New Roman"/>
          <w:sz w:val="24"/>
          <w:szCs w:val="24"/>
        </w:rPr>
      </w:pPr>
      <w:r w:rsidRPr="00662CC3">
        <w:rPr>
          <w:rFonts w:ascii="Verdana" w:eastAsia="Times New Roman" w:hAnsi="Verdana" w:cs="Times New Roman"/>
          <w:color w:val="000000"/>
          <w:sz w:val="18"/>
          <w:szCs w:val="18"/>
        </w:rPr>
        <w:br/>
      </w:r>
      <w:bookmarkStart w:id="325" w:name="I80F76CF0660711E3A63EAEF194730221"/>
      <w:bookmarkEnd w:id="325"/>
    </w:p>
    <w:p w14:paraId="60B26BA5"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 xml:space="preserve">1. New section filed 6-5-90 by the Board of Governors, California Community Colleges, with the Secretary of State; operative 7-6-90. </w:t>
      </w:r>
      <w:proofErr w:type="gramStart"/>
      <w:r w:rsidRPr="00662CC3">
        <w:rPr>
          <w:rFonts w:ascii="Verdana" w:eastAsia="Times New Roman" w:hAnsi="Verdana" w:cs="Times New Roman"/>
          <w:color w:val="000000"/>
          <w:sz w:val="18"/>
          <w:szCs w:val="18"/>
        </w:rPr>
        <w:t>Submitted to OAL for printing only pursuant to Education Code section 70901.5(b) (Register 90, No. 37).</w:t>
      </w:r>
      <w:proofErr w:type="gramEnd"/>
    </w:p>
    <w:p w14:paraId="059B75A0" w14:textId="020DC522" w:rsidR="00170E10" w:rsidRPr="00662CC3" w:rsidRDefault="00170E10" w:rsidP="00AB39F1">
      <w:pPr>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br/>
      </w:r>
      <w:bookmarkStart w:id="326" w:name="I80F7E220660711E3A63EAEF194730221"/>
      <w:bookmarkEnd w:id="326"/>
      <w:r w:rsidRPr="00662CC3">
        <w:rPr>
          <w:rFonts w:ascii="Verdana" w:eastAsia="Times New Roman" w:hAnsi="Verdana" w:cs="Times New Roman"/>
          <w:color w:val="000000"/>
          <w:sz w:val="18"/>
          <w:szCs w:val="18"/>
        </w:rPr>
        <w:t>2. Change without regulatory effect amending section and Note filed 3-15-2006 pursuant to section 100, title 1, California Code of Regulations. Submitted to OAL for printing only pursuant to Education Code section 70901.5 (Register 2006, No. 17).</w:t>
      </w:r>
    </w:p>
    <w:p w14:paraId="37FC3100" w14:textId="558128DE" w:rsidR="00170E10" w:rsidRPr="00662CC3" w:rsidRDefault="00170E10">
      <w:pPr>
        <w:spacing w:after="0" w:line="240" w:lineRule="auto"/>
        <w:rPr>
          <w:rFonts w:ascii="Times New Roman" w:eastAsia="Times New Roman" w:hAnsi="Times New Roman" w:cs="Times New Roman"/>
          <w:sz w:val="24"/>
          <w:szCs w:val="24"/>
        </w:rPr>
      </w:pPr>
      <w:bookmarkStart w:id="327" w:name="I80F83040660711E3A63EAEF194730221"/>
      <w:bookmarkEnd w:id="327"/>
    </w:p>
    <w:p w14:paraId="60F0977A" w14:textId="77777777" w:rsidR="00170E10" w:rsidRPr="00662CC3" w:rsidRDefault="00170E10">
      <w:pPr>
        <w:shd w:val="clear" w:color="auto" w:fill="FFFFFF"/>
        <w:spacing w:after="0" w:line="240" w:lineRule="auto"/>
        <w:rPr>
          <w:rFonts w:ascii="Verdana" w:eastAsia="Times New Roman" w:hAnsi="Verdana" w:cs="Times New Roman"/>
          <w:color w:val="000000"/>
          <w:sz w:val="18"/>
          <w:szCs w:val="18"/>
        </w:rPr>
      </w:pPr>
      <w:r w:rsidRPr="00662CC3">
        <w:rPr>
          <w:rFonts w:ascii="Verdana" w:eastAsia="Times New Roman" w:hAnsi="Verdana" w:cs="Times New Roman"/>
          <w:color w:val="000000"/>
          <w:sz w:val="18"/>
          <w:szCs w:val="18"/>
        </w:rPr>
        <w:t>3. Renumbering of former section 55522 to section 55526 and renumbering of former section 55524 to new section 55522, including amendment of section and Note, filed 9-19-2013; operative 10-19-2013. Submitted to OAL for printing only pursuant to Education Code section 70901.5 (Register 2013, No. 38).</w:t>
      </w:r>
    </w:p>
    <w:p w14:paraId="24030AE2" w14:textId="0F1D96E7" w:rsidR="00170E10" w:rsidRDefault="00170E10" w:rsidP="00D63F2F">
      <w:r w:rsidRPr="00662CC3">
        <w:rPr>
          <w:rFonts w:ascii="Verdana" w:eastAsia="Times New Roman" w:hAnsi="Verdana" w:cs="Times New Roman"/>
          <w:color w:val="000000"/>
          <w:sz w:val="18"/>
          <w:szCs w:val="18"/>
        </w:rPr>
        <w:br/>
      </w:r>
      <w:r w:rsidRPr="00662CC3">
        <w:rPr>
          <w:rFonts w:ascii="Verdana" w:eastAsia="Times New Roman" w:hAnsi="Verdana" w:cs="Times New Roman"/>
          <w:color w:val="000000"/>
          <w:sz w:val="18"/>
          <w:szCs w:val="18"/>
          <w:shd w:val="clear" w:color="auto" w:fill="FFFFFF"/>
        </w:rPr>
        <w:t>5 CCR § 55522, </w:t>
      </w:r>
      <w:bookmarkStart w:id="328" w:name="SR;1184"/>
      <w:bookmarkEnd w:id="328"/>
      <w:r>
        <w:rPr>
          <w:rFonts w:ascii="Verdana" w:eastAsia="Times New Roman" w:hAnsi="Verdana" w:cs="Times New Roman"/>
          <w:noProof/>
          <w:color w:val="0000FF"/>
          <w:sz w:val="18"/>
          <w:szCs w:val="18"/>
          <w:shd w:val="clear" w:color="auto" w:fill="FFFFFF"/>
        </w:rPr>
        <w:drawing>
          <wp:inline distT="0" distB="0" distL="0" distR="0" wp14:anchorId="0B3D8D79" wp14:editId="53690D02">
            <wp:extent cx="153670" cy="87630"/>
            <wp:effectExtent l="0" t="0" r="0" b="7620"/>
            <wp:docPr id="5" name="Picture 5" descr="Previous Ter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Ter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87630"/>
                    </a:xfrm>
                    <a:prstGeom prst="rect">
                      <a:avLst/>
                    </a:prstGeom>
                    <a:noFill/>
                    <a:ln>
                      <a:noFill/>
                    </a:ln>
                  </pic:spPr>
                </pic:pic>
              </a:graphicData>
            </a:graphic>
          </wp:inline>
        </w:drawing>
      </w:r>
      <w:bookmarkStart w:id="329" w:name="SearchTerm1"/>
      <w:bookmarkEnd w:id="329"/>
      <w:r w:rsidRPr="00662CC3">
        <w:rPr>
          <w:rFonts w:ascii="Verdana" w:eastAsia="Times New Roman" w:hAnsi="Verdana" w:cs="Times New Roman"/>
          <w:b/>
          <w:bCs/>
          <w:color w:val="000000"/>
          <w:sz w:val="18"/>
          <w:szCs w:val="18"/>
          <w:shd w:val="clear" w:color="auto" w:fill="FFFF00"/>
        </w:rPr>
        <w:t>5</w:t>
      </w:r>
      <w:r w:rsidRPr="00662CC3">
        <w:rPr>
          <w:rFonts w:ascii="Verdana" w:eastAsia="Times New Roman" w:hAnsi="Verdana" w:cs="Times New Roman"/>
          <w:color w:val="000000"/>
          <w:sz w:val="18"/>
          <w:szCs w:val="18"/>
          <w:shd w:val="clear" w:color="auto" w:fill="FFFFFF"/>
        </w:rPr>
        <w:t> </w:t>
      </w:r>
      <w:bookmarkStart w:id="330" w:name="SR;1185"/>
      <w:bookmarkStart w:id="331" w:name="SearchTerm2"/>
      <w:bookmarkEnd w:id="330"/>
      <w:bookmarkEnd w:id="331"/>
      <w:r w:rsidRPr="00662CC3">
        <w:rPr>
          <w:rFonts w:ascii="Verdana" w:eastAsia="Times New Roman" w:hAnsi="Verdana" w:cs="Times New Roman"/>
          <w:b/>
          <w:bCs/>
          <w:color w:val="000000"/>
          <w:sz w:val="18"/>
          <w:szCs w:val="18"/>
          <w:shd w:val="clear" w:color="auto" w:fill="FFFF00"/>
        </w:rPr>
        <w:t>CA</w:t>
      </w:r>
      <w:r w:rsidRPr="00662CC3">
        <w:rPr>
          <w:rFonts w:ascii="Verdana" w:eastAsia="Times New Roman" w:hAnsi="Verdana" w:cs="Times New Roman"/>
          <w:color w:val="000000"/>
          <w:sz w:val="18"/>
          <w:szCs w:val="18"/>
          <w:shd w:val="clear" w:color="auto" w:fill="FFFFFF"/>
        </w:rPr>
        <w:t> </w:t>
      </w:r>
      <w:bookmarkStart w:id="332" w:name="SR;1186"/>
      <w:bookmarkStart w:id="333" w:name="SearchTerm3"/>
      <w:bookmarkEnd w:id="332"/>
      <w:bookmarkEnd w:id="333"/>
      <w:r w:rsidRPr="00662CC3">
        <w:rPr>
          <w:rFonts w:ascii="Verdana" w:eastAsia="Times New Roman" w:hAnsi="Verdana" w:cs="Times New Roman"/>
          <w:b/>
          <w:bCs/>
          <w:color w:val="000000"/>
          <w:sz w:val="18"/>
          <w:szCs w:val="18"/>
          <w:shd w:val="clear" w:color="auto" w:fill="FFFF00"/>
        </w:rPr>
        <w:t>ADC</w:t>
      </w:r>
      <w:r w:rsidRPr="00662CC3">
        <w:rPr>
          <w:rFonts w:ascii="Verdana" w:eastAsia="Times New Roman" w:hAnsi="Verdana" w:cs="Times New Roman"/>
          <w:color w:val="000000"/>
          <w:sz w:val="18"/>
          <w:szCs w:val="18"/>
          <w:shd w:val="clear" w:color="auto" w:fill="FFFFFF"/>
        </w:rPr>
        <w:t> </w:t>
      </w:r>
      <w:bookmarkStart w:id="334" w:name="SR;1187"/>
      <w:bookmarkStart w:id="335" w:name="SearchTerm4"/>
      <w:bookmarkEnd w:id="334"/>
      <w:bookmarkEnd w:id="335"/>
      <w:r w:rsidRPr="00662CC3">
        <w:rPr>
          <w:rFonts w:ascii="Verdana" w:eastAsia="Times New Roman" w:hAnsi="Verdana" w:cs="Times New Roman"/>
          <w:b/>
          <w:bCs/>
          <w:color w:val="000000"/>
          <w:sz w:val="18"/>
          <w:szCs w:val="18"/>
          <w:shd w:val="clear" w:color="auto" w:fill="FFFF00"/>
        </w:rPr>
        <w:t>§</w:t>
      </w:r>
      <w:r w:rsidRPr="00662CC3">
        <w:rPr>
          <w:rFonts w:ascii="Verdana" w:eastAsia="Times New Roman" w:hAnsi="Verdana" w:cs="Times New Roman"/>
          <w:color w:val="000000"/>
          <w:sz w:val="18"/>
          <w:szCs w:val="18"/>
          <w:shd w:val="clear" w:color="auto" w:fill="FFFFFF"/>
        </w:rPr>
        <w:t> </w:t>
      </w:r>
      <w:bookmarkStart w:id="336" w:name="SR;1188"/>
      <w:bookmarkStart w:id="337" w:name="SearchTerm5"/>
      <w:bookmarkEnd w:id="336"/>
      <w:bookmarkEnd w:id="337"/>
      <w:r w:rsidRPr="00662CC3">
        <w:rPr>
          <w:rFonts w:ascii="Verdana" w:eastAsia="Times New Roman" w:hAnsi="Verdana" w:cs="Times New Roman"/>
          <w:b/>
          <w:bCs/>
          <w:color w:val="000000"/>
          <w:sz w:val="18"/>
          <w:szCs w:val="18"/>
          <w:shd w:val="clear" w:color="auto" w:fill="FFFF00"/>
        </w:rPr>
        <w:t>55522</w:t>
      </w:r>
      <w:r w:rsidRPr="00662CC3">
        <w:rPr>
          <w:rFonts w:ascii="Verdana" w:eastAsia="Times New Roman" w:hAnsi="Verdana" w:cs="Times New Roman"/>
          <w:color w:val="000000"/>
          <w:sz w:val="18"/>
          <w:szCs w:val="18"/>
          <w:shd w:val="clear" w:color="auto" w:fill="FFFFFF"/>
        </w:rPr>
        <w:t> </w:t>
      </w:r>
      <w:r>
        <w:rPr>
          <w:rFonts w:ascii="Verdana" w:eastAsia="Times New Roman" w:hAnsi="Verdana" w:cs="Times New Roman"/>
          <w:noProof/>
          <w:color w:val="0000FF"/>
          <w:sz w:val="18"/>
          <w:szCs w:val="18"/>
          <w:shd w:val="clear" w:color="auto" w:fill="FFFFFF"/>
        </w:rPr>
        <w:drawing>
          <wp:inline distT="0" distB="0" distL="0" distR="0" wp14:anchorId="0024EC75" wp14:editId="238FF91B">
            <wp:extent cx="153670" cy="87630"/>
            <wp:effectExtent l="0" t="0" r="0" b="7620"/>
            <wp:docPr id="6" name="Picture 6" descr="Next Ter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Ter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 cy="87630"/>
                    </a:xfrm>
                    <a:prstGeom prst="rect">
                      <a:avLst/>
                    </a:prstGeom>
                    <a:noFill/>
                    <a:ln>
                      <a:noFill/>
                    </a:ln>
                  </pic:spPr>
                </pic:pic>
              </a:graphicData>
            </a:graphic>
          </wp:inline>
        </w:drawing>
      </w:r>
      <w:r w:rsidRPr="00662CC3">
        <w:rPr>
          <w:rFonts w:ascii="Verdana" w:eastAsia="Times New Roman" w:hAnsi="Verdana" w:cs="Times New Roman"/>
          <w:color w:val="000000"/>
          <w:sz w:val="18"/>
          <w:szCs w:val="18"/>
        </w:rPr>
        <w:br/>
      </w:r>
      <w:bookmarkStart w:id="338" w:name="I80FB3D80660711E3A63EAEF194730221"/>
      <w:bookmarkEnd w:id="338"/>
    </w:p>
    <w:sectPr w:rsidR="00170E1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AA9C0" w14:textId="77777777" w:rsidR="005C236D" w:rsidRDefault="005C236D" w:rsidP="00C548C2">
      <w:pPr>
        <w:spacing w:after="0" w:line="240" w:lineRule="auto"/>
      </w:pPr>
      <w:r>
        <w:separator/>
      </w:r>
    </w:p>
  </w:endnote>
  <w:endnote w:type="continuationSeparator" w:id="0">
    <w:p w14:paraId="16467385" w14:textId="77777777" w:rsidR="005C236D" w:rsidRDefault="005C236D" w:rsidP="00C5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MZYDG+TimesNewRoman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5B123" w14:textId="77777777" w:rsidR="005C236D" w:rsidRDefault="005C236D" w:rsidP="00C548C2">
      <w:pPr>
        <w:spacing w:after="0" w:line="240" w:lineRule="auto"/>
      </w:pPr>
      <w:r>
        <w:separator/>
      </w:r>
    </w:p>
  </w:footnote>
  <w:footnote w:type="continuationSeparator" w:id="0">
    <w:p w14:paraId="2803075C" w14:textId="77777777" w:rsidR="005C236D" w:rsidRDefault="005C236D" w:rsidP="00C54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211876375"/>
      <w:docPartObj>
        <w:docPartGallery w:val="Page Numbers (Top of Page)"/>
        <w:docPartUnique/>
      </w:docPartObj>
    </w:sdtPr>
    <w:sdtEndPr>
      <w:rPr>
        <w:b/>
        <w:bCs/>
        <w:noProof/>
        <w:color w:val="auto"/>
        <w:spacing w:val="0"/>
      </w:rPr>
    </w:sdtEndPr>
    <w:sdtContent>
      <w:p w14:paraId="0A09C54A" w14:textId="77777777" w:rsidR="00D63F2F" w:rsidRDefault="00D63F2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F7813" w:rsidRPr="005F7813">
          <w:rPr>
            <w:b/>
            <w:bCs/>
            <w:noProof/>
          </w:rPr>
          <w:t>1</w:t>
        </w:r>
        <w:r>
          <w:rPr>
            <w:b/>
            <w:bCs/>
            <w:noProof/>
          </w:rPr>
          <w:fldChar w:fldCharType="end"/>
        </w:r>
      </w:p>
    </w:sdtContent>
  </w:sdt>
  <w:p w14:paraId="33E26314" w14:textId="77777777" w:rsidR="00D63F2F" w:rsidRDefault="00D63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F25"/>
    <w:multiLevelType w:val="hybridMultilevel"/>
    <w:tmpl w:val="60CA8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61DD6"/>
    <w:multiLevelType w:val="hybridMultilevel"/>
    <w:tmpl w:val="07FA63A8"/>
    <w:lvl w:ilvl="0" w:tplc="F612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95F59"/>
    <w:multiLevelType w:val="hybridMultilevel"/>
    <w:tmpl w:val="37DA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574"/>
    <w:multiLevelType w:val="hybridMultilevel"/>
    <w:tmpl w:val="AEA68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4F3933"/>
    <w:multiLevelType w:val="hybridMultilevel"/>
    <w:tmpl w:val="3F74D146"/>
    <w:lvl w:ilvl="0" w:tplc="E2289F5A">
      <w:start w:val="1"/>
      <w:numFmt w:val="decimal"/>
      <w:lvlText w:val="%1."/>
      <w:lvlJc w:val="left"/>
      <w:pPr>
        <w:ind w:left="360" w:hanging="360"/>
      </w:pPr>
      <w:rPr>
        <w:b/>
      </w:rPr>
    </w:lvl>
    <w:lvl w:ilvl="1" w:tplc="E90066E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474C27"/>
    <w:multiLevelType w:val="hybridMultilevel"/>
    <w:tmpl w:val="5A42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E4BBE"/>
    <w:multiLevelType w:val="hybridMultilevel"/>
    <w:tmpl w:val="41BC52EC"/>
    <w:lvl w:ilvl="0" w:tplc="CBB45B7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970A69"/>
    <w:multiLevelType w:val="hybridMultilevel"/>
    <w:tmpl w:val="FAA8C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D326A9"/>
    <w:multiLevelType w:val="hybridMultilevel"/>
    <w:tmpl w:val="6D96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F746F"/>
    <w:multiLevelType w:val="hybridMultilevel"/>
    <w:tmpl w:val="8B689D98"/>
    <w:lvl w:ilvl="0" w:tplc="CC348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505FF"/>
    <w:multiLevelType w:val="hybridMultilevel"/>
    <w:tmpl w:val="93AEDE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62E36"/>
    <w:multiLevelType w:val="hybridMultilevel"/>
    <w:tmpl w:val="0A26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2128F5"/>
    <w:multiLevelType w:val="hybridMultilevel"/>
    <w:tmpl w:val="D7CAED12"/>
    <w:lvl w:ilvl="0" w:tplc="4CBC18B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151E11"/>
    <w:multiLevelType w:val="hybridMultilevel"/>
    <w:tmpl w:val="7276A812"/>
    <w:lvl w:ilvl="0" w:tplc="592A1C2A">
      <w:start w:val="1"/>
      <w:numFmt w:val="lowerLetter"/>
      <w:lvlText w:val="%1."/>
      <w:lvlJc w:val="left"/>
      <w:pPr>
        <w:ind w:left="3960" w:hanging="360"/>
      </w:pPr>
      <w:rPr>
        <w:rFonts w:ascii="Garamond" w:eastAsiaTheme="minorHAnsi" w:hAnsi="Garamond" w:cstheme="minorBidi"/>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4130059C"/>
    <w:multiLevelType w:val="hybridMultilevel"/>
    <w:tmpl w:val="203CE742"/>
    <w:lvl w:ilvl="0" w:tplc="52F4CED6">
      <w:start w:val="1"/>
      <w:numFmt w:val="lowerLetter"/>
      <w:lvlText w:val="%1."/>
      <w:lvlJc w:val="left"/>
      <w:pPr>
        <w:ind w:left="1080" w:hanging="360"/>
      </w:pPr>
      <w:rPr>
        <w:rFonts w:ascii="TimesNewRomanPSMT" w:eastAsiaTheme="minorEastAsia" w:hAnsi="TimesNewRomanPSMT"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F4415"/>
    <w:multiLevelType w:val="hybridMultilevel"/>
    <w:tmpl w:val="C2FAAAD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E1221C"/>
    <w:multiLevelType w:val="hybridMultilevel"/>
    <w:tmpl w:val="84B8EC8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90A3AE6"/>
    <w:multiLevelType w:val="hybridMultilevel"/>
    <w:tmpl w:val="E78EC856"/>
    <w:lvl w:ilvl="0" w:tplc="EA649E2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E80015"/>
    <w:multiLevelType w:val="hybridMultilevel"/>
    <w:tmpl w:val="BB66D610"/>
    <w:lvl w:ilvl="0" w:tplc="C19034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F2581C"/>
    <w:multiLevelType w:val="hybridMultilevel"/>
    <w:tmpl w:val="D81A1F12"/>
    <w:lvl w:ilvl="0" w:tplc="7DE43A2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03FC1"/>
    <w:multiLevelType w:val="hybridMultilevel"/>
    <w:tmpl w:val="D1F063A8"/>
    <w:lvl w:ilvl="0" w:tplc="3D903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D10C86"/>
    <w:multiLevelType w:val="hybridMultilevel"/>
    <w:tmpl w:val="6AA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705EE"/>
    <w:multiLevelType w:val="hybridMultilevel"/>
    <w:tmpl w:val="ACDE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73A28"/>
    <w:multiLevelType w:val="hybridMultilevel"/>
    <w:tmpl w:val="E2488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776BF"/>
    <w:multiLevelType w:val="hybridMultilevel"/>
    <w:tmpl w:val="75164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D4080"/>
    <w:multiLevelType w:val="hybridMultilevel"/>
    <w:tmpl w:val="491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A6F47"/>
    <w:multiLevelType w:val="hybridMultilevel"/>
    <w:tmpl w:val="81786CC8"/>
    <w:lvl w:ilvl="0" w:tplc="2500E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B924AB"/>
    <w:multiLevelType w:val="hybridMultilevel"/>
    <w:tmpl w:val="CC54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A13113"/>
    <w:multiLevelType w:val="hybridMultilevel"/>
    <w:tmpl w:val="5DB45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6641A"/>
    <w:multiLevelType w:val="hybridMultilevel"/>
    <w:tmpl w:val="27ECEF1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D63FC3"/>
    <w:multiLevelType w:val="hybridMultilevel"/>
    <w:tmpl w:val="40B83AF4"/>
    <w:lvl w:ilvl="0" w:tplc="1F2E6CF2">
      <w:start w:val="3"/>
      <w:numFmt w:val="upperLetter"/>
      <w:lvlText w:val="%1."/>
      <w:lvlJc w:val="left"/>
      <w:pPr>
        <w:tabs>
          <w:tab w:val="num" w:pos="1080"/>
        </w:tabs>
        <w:ind w:left="1080" w:hanging="360"/>
      </w:pPr>
      <w:rPr>
        <w:rFonts w:hint="default"/>
      </w:rPr>
    </w:lvl>
    <w:lvl w:ilvl="1" w:tplc="74767398">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6E460C"/>
    <w:multiLevelType w:val="hybridMultilevel"/>
    <w:tmpl w:val="3686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460F9C"/>
    <w:multiLevelType w:val="hybridMultilevel"/>
    <w:tmpl w:val="2AA2E4B8"/>
    <w:lvl w:ilvl="0" w:tplc="13E2461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584FEF"/>
    <w:multiLevelType w:val="hybridMultilevel"/>
    <w:tmpl w:val="3BA4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3"/>
  </w:num>
  <w:num w:numId="4">
    <w:abstractNumId w:val="33"/>
  </w:num>
  <w:num w:numId="5">
    <w:abstractNumId w:val="0"/>
  </w:num>
  <w:num w:numId="6">
    <w:abstractNumId w:val="5"/>
  </w:num>
  <w:num w:numId="7">
    <w:abstractNumId w:val="27"/>
  </w:num>
  <w:num w:numId="8">
    <w:abstractNumId w:val="25"/>
  </w:num>
  <w:num w:numId="9">
    <w:abstractNumId w:val="21"/>
  </w:num>
  <w:num w:numId="10">
    <w:abstractNumId w:val="4"/>
  </w:num>
  <w:num w:numId="11">
    <w:abstractNumId w:val="23"/>
  </w:num>
  <w:num w:numId="12">
    <w:abstractNumId w:val="19"/>
  </w:num>
  <w:num w:numId="13">
    <w:abstractNumId w:val="12"/>
  </w:num>
  <w:num w:numId="14">
    <w:abstractNumId w:val="32"/>
  </w:num>
  <w:num w:numId="15">
    <w:abstractNumId w:val="18"/>
  </w:num>
  <w:num w:numId="16">
    <w:abstractNumId w:val="20"/>
  </w:num>
  <w:num w:numId="17">
    <w:abstractNumId w:val="9"/>
  </w:num>
  <w:num w:numId="18">
    <w:abstractNumId w:val="14"/>
  </w:num>
  <w:num w:numId="19">
    <w:abstractNumId w:val="22"/>
  </w:num>
  <w:num w:numId="20">
    <w:abstractNumId w:val="6"/>
  </w:num>
  <w:num w:numId="21">
    <w:abstractNumId w:val="26"/>
  </w:num>
  <w:num w:numId="22">
    <w:abstractNumId w:val="1"/>
  </w:num>
  <w:num w:numId="23">
    <w:abstractNumId w:val="11"/>
  </w:num>
  <w:num w:numId="24">
    <w:abstractNumId w:val="17"/>
  </w:num>
  <w:num w:numId="25">
    <w:abstractNumId w:val="2"/>
  </w:num>
  <w:num w:numId="26">
    <w:abstractNumId w:val="8"/>
  </w:num>
  <w:num w:numId="27">
    <w:abstractNumId w:val="31"/>
  </w:num>
  <w:num w:numId="28">
    <w:abstractNumId w:val="10"/>
  </w:num>
  <w:num w:numId="29">
    <w:abstractNumId w:val="3"/>
  </w:num>
  <w:num w:numId="30">
    <w:abstractNumId w:val="15"/>
  </w:num>
  <w:num w:numId="31">
    <w:abstractNumId w:val="29"/>
  </w:num>
  <w:num w:numId="32">
    <w:abstractNumId w:val="30"/>
  </w:num>
  <w:num w:numId="33">
    <w:abstractNumId w:val="7"/>
  </w:num>
  <w:num w:numId="34">
    <w:abstractNumId w:val="2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E0"/>
    <w:rsid w:val="00021F78"/>
    <w:rsid w:val="000367C0"/>
    <w:rsid w:val="00040A89"/>
    <w:rsid w:val="000A3624"/>
    <w:rsid w:val="00170E10"/>
    <w:rsid w:val="00171FBC"/>
    <w:rsid w:val="00184600"/>
    <w:rsid w:val="0019284B"/>
    <w:rsid w:val="001B2538"/>
    <w:rsid w:val="001B6B2D"/>
    <w:rsid w:val="001B7617"/>
    <w:rsid w:val="001C1EC1"/>
    <w:rsid w:val="001D08E4"/>
    <w:rsid w:val="001E32AE"/>
    <w:rsid w:val="001E618A"/>
    <w:rsid w:val="001F30BC"/>
    <w:rsid w:val="002020AF"/>
    <w:rsid w:val="002040D1"/>
    <w:rsid w:val="00240820"/>
    <w:rsid w:val="00264B5B"/>
    <w:rsid w:val="00265D73"/>
    <w:rsid w:val="00274E69"/>
    <w:rsid w:val="00281935"/>
    <w:rsid w:val="002D7E5B"/>
    <w:rsid w:val="002F7292"/>
    <w:rsid w:val="0031164F"/>
    <w:rsid w:val="0031720C"/>
    <w:rsid w:val="00326CDE"/>
    <w:rsid w:val="00333E4E"/>
    <w:rsid w:val="003561D0"/>
    <w:rsid w:val="003B35AA"/>
    <w:rsid w:val="003B5089"/>
    <w:rsid w:val="00400709"/>
    <w:rsid w:val="0042625B"/>
    <w:rsid w:val="00427B44"/>
    <w:rsid w:val="00452A46"/>
    <w:rsid w:val="004D1C55"/>
    <w:rsid w:val="004E39B9"/>
    <w:rsid w:val="004E4E49"/>
    <w:rsid w:val="004E68B0"/>
    <w:rsid w:val="00515860"/>
    <w:rsid w:val="00517637"/>
    <w:rsid w:val="00545CF1"/>
    <w:rsid w:val="005576D5"/>
    <w:rsid w:val="00574E26"/>
    <w:rsid w:val="0058373E"/>
    <w:rsid w:val="00595D97"/>
    <w:rsid w:val="005C236D"/>
    <w:rsid w:val="005F27E9"/>
    <w:rsid w:val="005F7813"/>
    <w:rsid w:val="00625F64"/>
    <w:rsid w:val="00692DE5"/>
    <w:rsid w:val="006C33E0"/>
    <w:rsid w:val="006D19DB"/>
    <w:rsid w:val="006E6017"/>
    <w:rsid w:val="006F0C36"/>
    <w:rsid w:val="007629E0"/>
    <w:rsid w:val="00785041"/>
    <w:rsid w:val="007978AD"/>
    <w:rsid w:val="007A6B57"/>
    <w:rsid w:val="007B39F5"/>
    <w:rsid w:val="007D45E0"/>
    <w:rsid w:val="00810747"/>
    <w:rsid w:val="00833A59"/>
    <w:rsid w:val="00841030"/>
    <w:rsid w:val="008527B9"/>
    <w:rsid w:val="00855F0B"/>
    <w:rsid w:val="00891150"/>
    <w:rsid w:val="008A2B67"/>
    <w:rsid w:val="008B381D"/>
    <w:rsid w:val="008D6078"/>
    <w:rsid w:val="008F018C"/>
    <w:rsid w:val="00942A76"/>
    <w:rsid w:val="00945192"/>
    <w:rsid w:val="009528D0"/>
    <w:rsid w:val="009571D3"/>
    <w:rsid w:val="00960D5B"/>
    <w:rsid w:val="00962470"/>
    <w:rsid w:val="00990FDC"/>
    <w:rsid w:val="00991394"/>
    <w:rsid w:val="00996D23"/>
    <w:rsid w:val="009A0099"/>
    <w:rsid w:val="009C02D4"/>
    <w:rsid w:val="00A04582"/>
    <w:rsid w:val="00A14085"/>
    <w:rsid w:val="00A146AE"/>
    <w:rsid w:val="00A31719"/>
    <w:rsid w:val="00A349D3"/>
    <w:rsid w:val="00A34E3A"/>
    <w:rsid w:val="00AA761D"/>
    <w:rsid w:val="00AB39F1"/>
    <w:rsid w:val="00AF19FA"/>
    <w:rsid w:val="00B618E4"/>
    <w:rsid w:val="00BA1901"/>
    <w:rsid w:val="00BC4DDF"/>
    <w:rsid w:val="00C049A0"/>
    <w:rsid w:val="00C35B0B"/>
    <w:rsid w:val="00C548C2"/>
    <w:rsid w:val="00C657EB"/>
    <w:rsid w:val="00C9045F"/>
    <w:rsid w:val="00CB53C9"/>
    <w:rsid w:val="00D0731E"/>
    <w:rsid w:val="00D325F9"/>
    <w:rsid w:val="00D3669F"/>
    <w:rsid w:val="00D63F2F"/>
    <w:rsid w:val="00D8095B"/>
    <w:rsid w:val="00DC28DD"/>
    <w:rsid w:val="00DC56D3"/>
    <w:rsid w:val="00DE5A81"/>
    <w:rsid w:val="00DE771C"/>
    <w:rsid w:val="00E06077"/>
    <w:rsid w:val="00E15917"/>
    <w:rsid w:val="00E32D43"/>
    <w:rsid w:val="00E34C1D"/>
    <w:rsid w:val="00E46BCD"/>
    <w:rsid w:val="00E503D4"/>
    <w:rsid w:val="00EE251D"/>
    <w:rsid w:val="00EF68F5"/>
    <w:rsid w:val="00F5249D"/>
    <w:rsid w:val="00F54AC6"/>
    <w:rsid w:val="00F63FC1"/>
    <w:rsid w:val="00FA0592"/>
    <w:rsid w:val="00FC542A"/>
    <w:rsid w:val="00FE512E"/>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C90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nhideWhenUsed/>
    <w:qFormat/>
    <w:rsid w:val="00FE51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A0"/>
    <w:pPr>
      <w:ind w:left="720"/>
      <w:contextualSpacing/>
    </w:pPr>
  </w:style>
  <w:style w:type="character" w:customStyle="1" w:styleId="Heading2Char">
    <w:name w:val="Heading 2 Char"/>
    <w:basedOn w:val="DefaultParagraphFont"/>
    <w:link w:val="Heading2"/>
    <w:rsid w:val="00C9045F"/>
    <w:rPr>
      <w:rFonts w:ascii="Times New Roman" w:eastAsia="Times New Roman" w:hAnsi="Times New Roman" w:cs="Times New Roman"/>
      <w:b/>
      <w:bCs/>
      <w:sz w:val="36"/>
      <w:szCs w:val="36"/>
    </w:rPr>
  </w:style>
  <w:style w:type="paragraph" w:customStyle="1" w:styleId="4000Article">
    <w:name w:val="4000 Article"/>
    <w:basedOn w:val="Normal"/>
    <w:rsid w:val="00C548C2"/>
    <w:pPr>
      <w:tabs>
        <w:tab w:val="left" w:pos="2160"/>
        <w:tab w:val="decimal" w:pos="7920"/>
      </w:tabs>
      <w:spacing w:after="0" w:line="240" w:lineRule="auto"/>
      <w:jc w:val="both"/>
    </w:pPr>
    <w:rPr>
      <w:rFonts w:ascii="Times New Roman" w:eastAsia="Times New Roman" w:hAnsi="Times New Roman" w:cs="Times New Roman"/>
      <w:b/>
      <w:smallCaps/>
      <w:szCs w:val="20"/>
      <w:u w:val="double"/>
    </w:rPr>
  </w:style>
  <w:style w:type="character" w:styleId="CommentReference">
    <w:name w:val="annotation reference"/>
    <w:basedOn w:val="DefaultParagraphFont"/>
    <w:uiPriority w:val="99"/>
    <w:semiHidden/>
    <w:unhideWhenUsed/>
    <w:rsid w:val="00C548C2"/>
    <w:rPr>
      <w:sz w:val="16"/>
      <w:szCs w:val="16"/>
    </w:rPr>
  </w:style>
  <w:style w:type="paragraph" w:styleId="CommentText">
    <w:name w:val="annotation text"/>
    <w:basedOn w:val="Normal"/>
    <w:link w:val="CommentTextChar"/>
    <w:uiPriority w:val="99"/>
    <w:semiHidden/>
    <w:unhideWhenUsed/>
    <w:rsid w:val="00C548C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548C2"/>
    <w:rPr>
      <w:rFonts w:ascii="Calibri" w:eastAsia="Calibri" w:hAnsi="Calibri" w:cs="Times New Roman"/>
      <w:sz w:val="20"/>
      <w:szCs w:val="20"/>
    </w:rPr>
  </w:style>
  <w:style w:type="character" w:customStyle="1" w:styleId="Heading1Char">
    <w:name w:val="Heading 1 Char"/>
    <w:basedOn w:val="DefaultParagraphFont"/>
    <w:link w:val="Heading1"/>
    <w:uiPriority w:val="9"/>
    <w:rsid w:val="00C548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C548C2"/>
    <w:rPr>
      <w:color w:val="0000FF"/>
      <w:u w:val="single"/>
    </w:rPr>
  </w:style>
  <w:style w:type="paragraph" w:styleId="IntenseQuote">
    <w:name w:val="Intense Quote"/>
    <w:basedOn w:val="Normal"/>
    <w:next w:val="Normal"/>
    <w:link w:val="IntenseQuoteChar"/>
    <w:uiPriority w:val="30"/>
    <w:qFormat/>
    <w:rsid w:val="00C548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48C2"/>
    <w:rPr>
      <w:i/>
      <w:iCs/>
      <w:color w:val="5B9BD5" w:themeColor="accent1"/>
    </w:rPr>
  </w:style>
  <w:style w:type="paragraph" w:styleId="TOCHeading">
    <w:name w:val="TOC Heading"/>
    <w:basedOn w:val="Heading1"/>
    <w:next w:val="Normal"/>
    <w:uiPriority w:val="39"/>
    <w:unhideWhenUsed/>
    <w:qFormat/>
    <w:rsid w:val="00C548C2"/>
    <w:pPr>
      <w:outlineLvl w:val="9"/>
    </w:pPr>
  </w:style>
  <w:style w:type="paragraph" w:styleId="TOC1">
    <w:name w:val="toc 1"/>
    <w:basedOn w:val="Normal"/>
    <w:next w:val="Normal"/>
    <w:autoRedefine/>
    <w:uiPriority w:val="39"/>
    <w:unhideWhenUsed/>
    <w:rsid w:val="00C548C2"/>
    <w:pPr>
      <w:spacing w:after="100"/>
    </w:pPr>
  </w:style>
  <w:style w:type="paragraph" w:styleId="TOC2">
    <w:name w:val="toc 2"/>
    <w:basedOn w:val="Normal"/>
    <w:next w:val="Normal"/>
    <w:autoRedefine/>
    <w:uiPriority w:val="39"/>
    <w:unhideWhenUsed/>
    <w:rsid w:val="00C548C2"/>
    <w:pPr>
      <w:spacing w:after="10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2"/>
  </w:style>
  <w:style w:type="paragraph" w:styleId="Footer">
    <w:name w:val="footer"/>
    <w:basedOn w:val="Normal"/>
    <w:link w:val="FooterChar"/>
    <w:uiPriority w:val="99"/>
    <w:unhideWhenUsed/>
    <w:rsid w:val="00C5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2"/>
  </w:style>
  <w:style w:type="paragraph" w:styleId="HTMLPreformatted">
    <w:name w:val="HTML Preformatted"/>
    <w:basedOn w:val="Normal"/>
    <w:link w:val="HTMLPreformattedChar"/>
    <w:uiPriority w:val="99"/>
    <w:semiHidden/>
    <w:unhideWhenUsed/>
    <w:rsid w:val="001B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6B2D"/>
    <w:rPr>
      <w:rFonts w:ascii="Courier New" w:eastAsia="Times New Roman" w:hAnsi="Courier New" w:cs="Courier New"/>
      <w:sz w:val="20"/>
      <w:szCs w:val="20"/>
    </w:rPr>
  </w:style>
  <w:style w:type="paragraph" w:styleId="Title">
    <w:name w:val="Title"/>
    <w:basedOn w:val="Normal"/>
    <w:next w:val="Normal"/>
    <w:link w:val="TitleChar"/>
    <w:uiPriority w:val="10"/>
    <w:qFormat/>
    <w:rsid w:val="00B61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8E4"/>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rsid w:val="00FE512E"/>
    <w:rPr>
      <w:rFonts w:asciiTheme="majorHAnsi" w:eastAsiaTheme="majorEastAsia" w:hAnsiTheme="majorHAnsi" w:cstheme="majorBidi"/>
      <w:i/>
      <w:iCs/>
      <w:color w:val="1F4D78" w:themeColor="accent1" w:themeShade="7F"/>
    </w:rPr>
  </w:style>
  <w:style w:type="paragraph" w:customStyle="1" w:styleId="CM64">
    <w:name w:val="CM64"/>
    <w:basedOn w:val="Normal"/>
    <w:next w:val="Normal"/>
    <w:uiPriority w:val="99"/>
    <w:rsid w:val="00FE512E"/>
    <w:pPr>
      <w:widowControl w:val="0"/>
      <w:autoSpaceDE w:val="0"/>
      <w:autoSpaceDN w:val="0"/>
      <w:adjustRightInd w:val="0"/>
      <w:spacing w:after="0" w:line="240" w:lineRule="auto"/>
    </w:pPr>
    <w:rPr>
      <w:rFonts w:ascii="TMZYDG+TimesNewRomanPSMT" w:eastAsia="Times New Roman" w:hAnsi="TMZYDG+TimesNewRomanPSMT" w:cs="Times New Roman"/>
      <w:sz w:val="24"/>
      <w:szCs w:val="24"/>
    </w:rPr>
  </w:style>
  <w:style w:type="character" w:styleId="Strong">
    <w:name w:val="Strong"/>
    <w:basedOn w:val="DefaultParagraphFont"/>
    <w:uiPriority w:val="22"/>
    <w:qFormat/>
    <w:rsid w:val="001F30BC"/>
    <w:rPr>
      <w:b/>
      <w:bCs/>
    </w:rPr>
  </w:style>
  <w:style w:type="paragraph" w:styleId="BalloonText">
    <w:name w:val="Balloon Text"/>
    <w:basedOn w:val="Normal"/>
    <w:link w:val="BalloonTextChar"/>
    <w:uiPriority w:val="99"/>
    <w:semiHidden/>
    <w:unhideWhenUsed/>
    <w:rsid w:val="00D0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1E"/>
    <w:rPr>
      <w:rFonts w:ascii="Tahoma" w:hAnsi="Tahoma" w:cs="Tahoma"/>
      <w:sz w:val="16"/>
      <w:szCs w:val="16"/>
    </w:rPr>
  </w:style>
  <w:style w:type="paragraph" w:customStyle="1" w:styleId="Default">
    <w:name w:val="Default"/>
    <w:basedOn w:val="Normal"/>
    <w:rsid w:val="00A04582"/>
    <w:pPr>
      <w:autoSpaceDE w:val="0"/>
      <w:autoSpaceDN w:val="0"/>
      <w:spacing w:after="0" w:line="240" w:lineRule="auto"/>
    </w:pPr>
    <w:rPr>
      <w:rFonts w:ascii="Garamond" w:hAnsi="Garamond"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C90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nhideWhenUsed/>
    <w:qFormat/>
    <w:rsid w:val="00FE51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A0"/>
    <w:pPr>
      <w:ind w:left="720"/>
      <w:contextualSpacing/>
    </w:pPr>
  </w:style>
  <w:style w:type="character" w:customStyle="1" w:styleId="Heading2Char">
    <w:name w:val="Heading 2 Char"/>
    <w:basedOn w:val="DefaultParagraphFont"/>
    <w:link w:val="Heading2"/>
    <w:rsid w:val="00C9045F"/>
    <w:rPr>
      <w:rFonts w:ascii="Times New Roman" w:eastAsia="Times New Roman" w:hAnsi="Times New Roman" w:cs="Times New Roman"/>
      <w:b/>
      <w:bCs/>
      <w:sz w:val="36"/>
      <w:szCs w:val="36"/>
    </w:rPr>
  </w:style>
  <w:style w:type="paragraph" w:customStyle="1" w:styleId="4000Article">
    <w:name w:val="4000 Article"/>
    <w:basedOn w:val="Normal"/>
    <w:rsid w:val="00C548C2"/>
    <w:pPr>
      <w:tabs>
        <w:tab w:val="left" w:pos="2160"/>
        <w:tab w:val="decimal" w:pos="7920"/>
      </w:tabs>
      <w:spacing w:after="0" w:line="240" w:lineRule="auto"/>
      <w:jc w:val="both"/>
    </w:pPr>
    <w:rPr>
      <w:rFonts w:ascii="Times New Roman" w:eastAsia="Times New Roman" w:hAnsi="Times New Roman" w:cs="Times New Roman"/>
      <w:b/>
      <w:smallCaps/>
      <w:szCs w:val="20"/>
      <w:u w:val="double"/>
    </w:rPr>
  </w:style>
  <w:style w:type="character" w:styleId="CommentReference">
    <w:name w:val="annotation reference"/>
    <w:basedOn w:val="DefaultParagraphFont"/>
    <w:uiPriority w:val="99"/>
    <w:semiHidden/>
    <w:unhideWhenUsed/>
    <w:rsid w:val="00C548C2"/>
    <w:rPr>
      <w:sz w:val="16"/>
      <w:szCs w:val="16"/>
    </w:rPr>
  </w:style>
  <w:style w:type="paragraph" w:styleId="CommentText">
    <w:name w:val="annotation text"/>
    <w:basedOn w:val="Normal"/>
    <w:link w:val="CommentTextChar"/>
    <w:uiPriority w:val="99"/>
    <w:semiHidden/>
    <w:unhideWhenUsed/>
    <w:rsid w:val="00C548C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548C2"/>
    <w:rPr>
      <w:rFonts w:ascii="Calibri" w:eastAsia="Calibri" w:hAnsi="Calibri" w:cs="Times New Roman"/>
      <w:sz w:val="20"/>
      <w:szCs w:val="20"/>
    </w:rPr>
  </w:style>
  <w:style w:type="character" w:customStyle="1" w:styleId="Heading1Char">
    <w:name w:val="Heading 1 Char"/>
    <w:basedOn w:val="DefaultParagraphFont"/>
    <w:link w:val="Heading1"/>
    <w:uiPriority w:val="9"/>
    <w:rsid w:val="00C548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C548C2"/>
    <w:rPr>
      <w:color w:val="0000FF"/>
      <w:u w:val="single"/>
    </w:rPr>
  </w:style>
  <w:style w:type="paragraph" w:styleId="IntenseQuote">
    <w:name w:val="Intense Quote"/>
    <w:basedOn w:val="Normal"/>
    <w:next w:val="Normal"/>
    <w:link w:val="IntenseQuoteChar"/>
    <w:uiPriority w:val="30"/>
    <w:qFormat/>
    <w:rsid w:val="00C548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48C2"/>
    <w:rPr>
      <w:i/>
      <w:iCs/>
      <w:color w:val="5B9BD5" w:themeColor="accent1"/>
    </w:rPr>
  </w:style>
  <w:style w:type="paragraph" w:styleId="TOCHeading">
    <w:name w:val="TOC Heading"/>
    <w:basedOn w:val="Heading1"/>
    <w:next w:val="Normal"/>
    <w:uiPriority w:val="39"/>
    <w:unhideWhenUsed/>
    <w:qFormat/>
    <w:rsid w:val="00C548C2"/>
    <w:pPr>
      <w:outlineLvl w:val="9"/>
    </w:pPr>
  </w:style>
  <w:style w:type="paragraph" w:styleId="TOC1">
    <w:name w:val="toc 1"/>
    <w:basedOn w:val="Normal"/>
    <w:next w:val="Normal"/>
    <w:autoRedefine/>
    <w:uiPriority w:val="39"/>
    <w:unhideWhenUsed/>
    <w:rsid w:val="00C548C2"/>
    <w:pPr>
      <w:spacing w:after="100"/>
    </w:pPr>
  </w:style>
  <w:style w:type="paragraph" w:styleId="TOC2">
    <w:name w:val="toc 2"/>
    <w:basedOn w:val="Normal"/>
    <w:next w:val="Normal"/>
    <w:autoRedefine/>
    <w:uiPriority w:val="39"/>
    <w:unhideWhenUsed/>
    <w:rsid w:val="00C548C2"/>
    <w:pPr>
      <w:spacing w:after="10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2"/>
  </w:style>
  <w:style w:type="paragraph" w:styleId="Footer">
    <w:name w:val="footer"/>
    <w:basedOn w:val="Normal"/>
    <w:link w:val="FooterChar"/>
    <w:uiPriority w:val="99"/>
    <w:unhideWhenUsed/>
    <w:rsid w:val="00C5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2"/>
  </w:style>
  <w:style w:type="paragraph" w:styleId="HTMLPreformatted">
    <w:name w:val="HTML Preformatted"/>
    <w:basedOn w:val="Normal"/>
    <w:link w:val="HTMLPreformattedChar"/>
    <w:uiPriority w:val="99"/>
    <w:semiHidden/>
    <w:unhideWhenUsed/>
    <w:rsid w:val="001B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6B2D"/>
    <w:rPr>
      <w:rFonts w:ascii="Courier New" w:eastAsia="Times New Roman" w:hAnsi="Courier New" w:cs="Courier New"/>
      <w:sz w:val="20"/>
      <w:szCs w:val="20"/>
    </w:rPr>
  </w:style>
  <w:style w:type="paragraph" w:styleId="Title">
    <w:name w:val="Title"/>
    <w:basedOn w:val="Normal"/>
    <w:next w:val="Normal"/>
    <w:link w:val="TitleChar"/>
    <w:uiPriority w:val="10"/>
    <w:qFormat/>
    <w:rsid w:val="00B61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8E4"/>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rsid w:val="00FE512E"/>
    <w:rPr>
      <w:rFonts w:asciiTheme="majorHAnsi" w:eastAsiaTheme="majorEastAsia" w:hAnsiTheme="majorHAnsi" w:cstheme="majorBidi"/>
      <w:i/>
      <w:iCs/>
      <w:color w:val="1F4D78" w:themeColor="accent1" w:themeShade="7F"/>
    </w:rPr>
  </w:style>
  <w:style w:type="paragraph" w:customStyle="1" w:styleId="CM64">
    <w:name w:val="CM64"/>
    <w:basedOn w:val="Normal"/>
    <w:next w:val="Normal"/>
    <w:uiPriority w:val="99"/>
    <w:rsid w:val="00FE512E"/>
    <w:pPr>
      <w:widowControl w:val="0"/>
      <w:autoSpaceDE w:val="0"/>
      <w:autoSpaceDN w:val="0"/>
      <w:adjustRightInd w:val="0"/>
      <w:spacing w:after="0" w:line="240" w:lineRule="auto"/>
    </w:pPr>
    <w:rPr>
      <w:rFonts w:ascii="TMZYDG+TimesNewRomanPSMT" w:eastAsia="Times New Roman" w:hAnsi="TMZYDG+TimesNewRomanPSMT" w:cs="Times New Roman"/>
      <w:sz w:val="24"/>
      <w:szCs w:val="24"/>
    </w:rPr>
  </w:style>
  <w:style w:type="character" w:styleId="Strong">
    <w:name w:val="Strong"/>
    <w:basedOn w:val="DefaultParagraphFont"/>
    <w:uiPriority w:val="22"/>
    <w:qFormat/>
    <w:rsid w:val="001F30BC"/>
    <w:rPr>
      <w:b/>
      <w:bCs/>
    </w:rPr>
  </w:style>
  <w:style w:type="paragraph" w:styleId="BalloonText">
    <w:name w:val="Balloon Text"/>
    <w:basedOn w:val="Normal"/>
    <w:link w:val="BalloonTextChar"/>
    <w:uiPriority w:val="99"/>
    <w:semiHidden/>
    <w:unhideWhenUsed/>
    <w:rsid w:val="00D0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1E"/>
    <w:rPr>
      <w:rFonts w:ascii="Tahoma" w:hAnsi="Tahoma" w:cs="Tahoma"/>
      <w:sz w:val="16"/>
      <w:szCs w:val="16"/>
    </w:rPr>
  </w:style>
  <w:style w:type="paragraph" w:customStyle="1" w:styleId="Default">
    <w:name w:val="Default"/>
    <w:basedOn w:val="Normal"/>
    <w:rsid w:val="00A04582"/>
    <w:pPr>
      <w:autoSpaceDE w:val="0"/>
      <w:autoSpaceDN w:val="0"/>
      <w:spacing w:after="0" w:line="240" w:lineRule="auto"/>
    </w:pPr>
    <w:rPr>
      <w:rFonts w:ascii="Garamond"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1981">
      <w:bodyDiv w:val="1"/>
      <w:marLeft w:val="0"/>
      <w:marRight w:val="0"/>
      <w:marTop w:val="0"/>
      <w:marBottom w:val="0"/>
      <w:divBdr>
        <w:top w:val="none" w:sz="0" w:space="0" w:color="auto"/>
        <w:left w:val="none" w:sz="0" w:space="0" w:color="auto"/>
        <w:bottom w:val="none" w:sz="0" w:space="0" w:color="auto"/>
        <w:right w:val="none" w:sz="0" w:space="0" w:color="auto"/>
      </w:divBdr>
    </w:div>
    <w:div w:id="16837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inks.westlaw.com/find/default.wl?db=CA-ADC&amp;ordoc=I5EBF6E7027D811E3A241A8038D8BCC68&amp;jh=Article+3.+Matriculation+Services&amp;docname=PRT(I03F8F600D48511DEBC02831C6D6C108E)+&amp;+BEG-DATE(%3c=01/22/2014)+&amp;+END-DATE(%3e=01/22/2014)+%25+CI(REFS+(DISP+/2+TABLE)+(MISC+/2+TABLE))&amp;jl=1&amp;rp=/find/default.wl&amp;sp=CCR-1000&amp;findtype=l&amp;sr=SB&amp;vr=2.0&amp;fn=_top&amp;jo=5+CA+ADC+%c2%a7+55522&amp;rs=GVT1.0" TargetMode="External"/><Relationship Id="rId13" Type="http://schemas.openxmlformats.org/officeDocument/2006/relationships/hyperlink" Target="http://weblinks.westlaw.com/result/default.aspx?action=Search&amp;cfid=1&amp;cnt=DOC&amp;db=CA-ADC&amp;eq=search&amp;fmqv=c&amp;fn=_top&amp;method=TNC&amp;n=1&amp;origin=Search&amp;query=CI(%225+CA+ADC+S+55522%22)&amp;rlt=CLID_QRYRLT66787495510221&amp;rltdb=CLID_DB57506495510221&amp;rlti=1&amp;rp=/search/default.wl&amp;rs=GVT1.0&amp;service=Search&amp;sp=CCR-1000&amp;srch=TRUE&amp;ss=CNT&amp;sskey=CLID_SSSA79506495510221&amp;tempinfo=FIND&amp;vr=2.0#SearchTerm6"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links.westlaw.com/result/default.aspx?action=Search&amp;cfid=1&amp;cnt=DOC&amp;db=CA-ADC&amp;eq=search&amp;fmqv=c&amp;fn=_top&amp;method=TNC&amp;n=1&amp;origin=Search&amp;query=CI(%225+CA+ADC+S+55522%22)&amp;rlt=CLID_QRYRLT66787495510221&amp;rltdb=CLID_DB57506495510221&amp;rlti=1&amp;rp=/search/default.wl&amp;rs=GVT1.0&amp;service=Search&amp;sp=CCR-1000&amp;srch=TRUE&amp;ss=CNT&amp;sskey=CLID_SSSA79506495510221&amp;tempinfo=FIND&amp;vr=2.0#TopOfDocu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BE8EA-A5ED-4559-98D0-ABF3BF2137BB}"/>
</file>

<file path=customXml/itemProps2.xml><?xml version="1.0" encoding="utf-8"?>
<ds:datastoreItem xmlns:ds="http://schemas.openxmlformats.org/officeDocument/2006/customXml" ds:itemID="{CE4234F7-A0FC-480F-9622-6A40D585AE9E}"/>
</file>

<file path=customXml/itemProps3.xml><?xml version="1.0" encoding="utf-8"?>
<ds:datastoreItem xmlns:ds="http://schemas.openxmlformats.org/officeDocument/2006/customXml" ds:itemID="{802466E2-FF47-420B-AE45-A3F6E8231A92}"/>
</file>

<file path=docProps/app.xml><?xml version="1.0" encoding="utf-8"?>
<Properties xmlns="http://schemas.openxmlformats.org/officeDocument/2006/extended-properties" xmlns:vt="http://schemas.openxmlformats.org/officeDocument/2006/docPropsVTypes">
  <Template>Normal.dotm</Template>
  <TotalTime>7</TotalTime>
  <Pages>10</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Esau Tovar</dc:creator>
  <cp:lastModifiedBy>Esau</cp:lastModifiedBy>
  <cp:revision>5</cp:revision>
  <cp:lastPrinted>2014-03-04T21:01:00Z</cp:lastPrinted>
  <dcterms:created xsi:type="dcterms:W3CDTF">2014-03-24T17:16:00Z</dcterms:created>
  <dcterms:modified xsi:type="dcterms:W3CDTF">2014-03-24T17:27:00Z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83740800</vt:r8>
  </property>
</Properties>
</file>